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460051"/>
    <w:p w14:paraId="614ED808" w14:textId="6557573A" w:rsidR="003F3E75" w:rsidRDefault="003F3E75" w:rsidP="003F3E75">
      <w:pPr>
        <w:rPr>
          <w:rFonts w:asciiTheme="minorHAnsi" w:hAnsiTheme="minorHAnsi"/>
          <w:color w:val="auto"/>
        </w:rPr>
      </w:pPr>
      <w:r>
        <w:rPr>
          <w:rFonts w:asciiTheme="minorHAnsi" w:hAnsiTheme="minorHAnsi"/>
          <w:noProof/>
        </w:rPr>
        <mc:AlternateContent>
          <mc:Choice Requires="wps">
            <w:drawing>
              <wp:anchor distT="0" distB="0" distL="114300" distR="114300" simplePos="0" relativeHeight="251658752" behindDoc="0" locked="0" layoutInCell="1" allowOverlap="1" wp14:anchorId="0A8CB172" wp14:editId="36E40499">
                <wp:simplePos x="0" y="0"/>
                <wp:positionH relativeFrom="column">
                  <wp:posOffset>-2434590</wp:posOffset>
                </wp:positionH>
                <wp:positionV relativeFrom="paragraph">
                  <wp:posOffset>-948055</wp:posOffset>
                </wp:positionV>
                <wp:extent cx="5138928" cy="10744200"/>
                <wp:effectExtent l="0" t="0" r="5080" b="0"/>
                <wp:wrapNone/>
                <wp:docPr id="14" name="Flowchart: Data 14"/>
                <wp:cNvGraphicFramePr/>
                <a:graphic xmlns:a="http://schemas.openxmlformats.org/drawingml/2006/main">
                  <a:graphicData uri="http://schemas.microsoft.com/office/word/2010/wordprocessingShape">
                    <wps:wsp>
                      <wps:cNvSpPr/>
                      <wps:spPr>
                        <a:xfrm>
                          <a:off x="0" y="0"/>
                          <a:ext cx="5138928" cy="10744200"/>
                        </a:xfrm>
                        <a:prstGeom prst="flowChartInputOutput">
                          <a:avLst/>
                        </a:prstGeom>
                        <a:solidFill>
                          <a:srgbClr val="F2B7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363C32B" id="_x0000_t111" coordsize="21600,21600" o:spt="111" path="m4321,l21600,,17204,21600,,21600xe">
                <v:stroke joinstyle="miter"/>
                <v:path gradientshapeok="t" o:connecttype="custom" o:connectlocs="12961,0;10800,0;2161,10800;8602,21600;10800,21600;19402,10800" textboxrect="4321,0,17204,21600"/>
              </v:shapetype>
              <v:shape id="Flowchart: Data 14" o:spid="_x0000_s1026" type="#_x0000_t111" style="position:absolute;margin-left:-191.7pt;margin-top:-74.65pt;width:404.65pt;height:8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" fillcolor="#f2b701" stroked="f" strokeweight="1pt"/>
            </w:pict>
          </mc:Fallback>
        </mc:AlternateContent>
      </w:r>
      <w:r>
        <w:rPr>
          <w:rFonts w:asciiTheme="minorHAnsi" w:hAnsiTheme="minorHAnsi"/>
          <w:noProof/>
        </w:rPr>
        <mc:AlternateContent>
          <mc:Choice Requires="wps">
            <w:drawing>
              <wp:anchor distT="0" distB="0" distL="114300" distR="114300" simplePos="0" relativeHeight="251659776" behindDoc="0" locked="0" layoutInCell="1" allowOverlap="1" wp14:anchorId="52801D62" wp14:editId="2CFBA6ED">
                <wp:simplePos x="0" y="0"/>
                <wp:positionH relativeFrom="column">
                  <wp:posOffset>-998220</wp:posOffset>
                </wp:positionH>
                <wp:positionV relativeFrom="paragraph">
                  <wp:posOffset>3463290</wp:posOffset>
                </wp:positionV>
                <wp:extent cx="8074660" cy="2138045"/>
                <wp:effectExtent l="0" t="0" r="2540" b="0"/>
                <wp:wrapNone/>
                <wp:docPr id="13" name="Rectangle 13"/>
                <wp:cNvGraphicFramePr/>
                <a:graphic xmlns:a="http://schemas.openxmlformats.org/drawingml/2006/main">
                  <a:graphicData uri="http://schemas.microsoft.com/office/word/2010/wordprocessingShape">
                    <wps:wsp>
                      <wps:cNvSpPr/>
                      <wps:spPr>
                        <a:xfrm>
                          <a:off x="0" y="0"/>
                          <a:ext cx="8074660" cy="2138045"/>
                        </a:xfrm>
                        <a:prstGeom prst="rect">
                          <a:avLst/>
                        </a:prstGeom>
                        <a:solidFill>
                          <a:srgbClr val="4F46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5D2AE95" id="Rectangle 13" o:spid="_x0000_s1026" style="position:absolute;margin-left:-78.6pt;margin-top:272.7pt;width:635.8pt;height:16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" fillcolor="#4f4697" stroked="f" strokeweight="1pt"/>
            </w:pict>
          </mc:Fallback>
        </mc:AlternateContent>
      </w:r>
      <w:r>
        <w:rPr>
          <w:rFonts w:asciiTheme="minorHAnsi" w:hAnsiTheme="minorHAnsi"/>
          <w:noProof/>
        </w:rPr>
        <mc:AlternateContent>
          <mc:Choice Requires="wps">
            <w:drawing>
              <wp:anchor distT="0" distB="0" distL="114300" distR="114300" simplePos="0" relativeHeight="251654656" behindDoc="0" locked="0" layoutInCell="1" allowOverlap="1" wp14:anchorId="08831D55" wp14:editId="771C0EAC">
                <wp:simplePos x="0" y="0"/>
                <wp:positionH relativeFrom="column">
                  <wp:posOffset>3067050</wp:posOffset>
                </wp:positionH>
                <wp:positionV relativeFrom="paragraph">
                  <wp:posOffset>-83820</wp:posOffset>
                </wp:positionV>
                <wp:extent cx="2630805" cy="1604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30170" cy="160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0449F" w14:textId="04821091" w:rsidR="00E76A18" w:rsidRDefault="00E76A18" w:rsidP="003F3E75">
                            <w:r>
                              <w:rPr>
                                <w:noProof/>
                                <w:sz w:val="20"/>
                                <w:szCs w:val="20"/>
                                <w:lang w:val="en-GB" w:eastAsia="en-GB"/>
                              </w:rPr>
                              <w:drawing>
                                <wp:inline distT="0" distB="0" distL="0" distR="0" wp14:anchorId="1F9EAC9A" wp14:editId="4A539B85">
                                  <wp:extent cx="29622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831D55" id="_x0000_t202" coordsize="21600,21600" o:spt="202" path="m,l,21600r21600,l21600,xe">
                <v:stroke joinstyle="miter"/>
                <v:path gradientshapeok="t" o:connecttype="rect"/>
              </v:shapetype>
              <v:shape id="Text Box 7" o:spid="_x0000_s1026" type="#_x0000_t202" style="position:absolute;left:0;text-align:left;margin-left:241.5pt;margin-top:-6.6pt;width:207.15pt;height:12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" fillcolor="white [3201]" stroked="f" strokeweight=".5pt">
                <v:textbox>
                  <w:txbxContent>
                    <w:p w14:paraId="2550449F" w14:textId="04821091" w:rsidR="00E76A18" w:rsidRDefault="00E76A18" w:rsidP="003F3E75">
                      <w:r>
                        <w:rPr>
                          <w:noProof/>
                          <w:sz w:val="20"/>
                          <w:szCs w:val="20"/>
                          <w:lang w:val="en-GB" w:eastAsia="en-GB"/>
                        </w:rPr>
                        <w:drawing>
                          <wp:inline distT="0" distB="0" distL="0" distR="0" wp14:anchorId="1F9EAC9A" wp14:editId="4A539B85">
                            <wp:extent cx="29622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647825"/>
                                    </a:xfrm>
                                    <a:prstGeom prst="rect">
                                      <a:avLst/>
                                    </a:prstGeom>
                                    <a:noFill/>
                                    <a:ln>
                                      <a:noFill/>
                                    </a:ln>
                                  </pic:spPr>
                                </pic:pic>
                              </a:graphicData>
                            </a:graphic>
                          </wp:inline>
                        </w:drawing>
                      </w:r>
                    </w:p>
                  </w:txbxContent>
                </v:textbox>
              </v:shape>
            </w:pict>
          </mc:Fallback>
        </mc:AlternateContent>
      </w:r>
    </w:p>
    <w:p w14:paraId="28C2A81D" w14:textId="77777777" w:rsidR="003F3E75" w:rsidRDefault="003F3E75" w:rsidP="003F3E75"/>
    <w:p w14:paraId="4EB82804" w14:textId="77777777" w:rsidR="003F3E75" w:rsidRDefault="003F3E75" w:rsidP="003F3E75"/>
    <w:p w14:paraId="09E4063C" w14:textId="77777777" w:rsidR="003F3E75" w:rsidRDefault="003F3E75" w:rsidP="003F3E75"/>
    <w:p w14:paraId="0BCFEB0A" w14:textId="77777777" w:rsidR="003F3E75" w:rsidRDefault="003F3E75" w:rsidP="003F3E75"/>
    <w:p w14:paraId="42789DCC" w14:textId="77777777" w:rsidR="003F3E75" w:rsidRDefault="003F3E75" w:rsidP="003F3E75"/>
    <w:p w14:paraId="5D894076" w14:textId="21F16537" w:rsidR="00404573" w:rsidRPr="003F3E75" w:rsidRDefault="003F3E75" w:rsidP="003F3E75">
      <w:r>
        <w:rPr>
          <w:rFonts w:asciiTheme="minorHAnsi" w:hAnsiTheme="minorHAnsi"/>
          <w:noProof/>
        </w:rPr>
        <mc:AlternateContent>
          <mc:Choice Requires="wps">
            <w:drawing>
              <wp:anchor distT="0" distB="0" distL="114300" distR="114300" simplePos="0" relativeHeight="251657728" behindDoc="0" locked="0" layoutInCell="1" allowOverlap="1" wp14:anchorId="092C6DF6" wp14:editId="5C36C89F">
                <wp:simplePos x="0" y="0"/>
                <wp:positionH relativeFrom="column">
                  <wp:posOffset>2613660</wp:posOffset>
                </wp:positionH>
                <wp:positionV relativeFrom="paragraph">
                  <wp:posOffset>98425</wp:posOffset>
                </wp:positionV>
                <wp:extent cx="4099560" cy="10267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099560" cy="1026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2E16B" w14:textId="7588F601" w:rsidR="00E76A18" w:rsidRPr="00030205" w:rsidRDefault="00E76A18" w:rsidP="003F3E75">
                            <w:pPr>
                              <w:jc w:val="center"/>
                              <w:rPr>
                                <w:rFonts w:asciiTheme="majorHAnsi" w:hAnsiTheme="majorHAnsi"/>
                                <w:sz w:val="44"/>
                                <w:szCs w:val="44"/>
                                <w:lang w:val="en-GB"/>
                              </w:rPr>
                            </w:pPr>
                            <w:r w:rsidRPr="00030205">
                              <w:rPr>
                                <w:rFonts w:asciiTheme="majorHAnsi" w:hAnsiTheme="majorHAnsi"/>
                                <w:color w:val="4F4697"/>
                                <w:sz w:val="44"/>
                                <w:szCs w:val="44"/>
                                <w:lang w:val="en-GB"/>
                              </w:rPr>
                              <w:t>Linking Research &amp; Innovation for Gender 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2C6DF6" id="Text Box 9" o:spid="_x0000_s1027" type="#_x0000_t202" style="position:absolute;left:0;text-align:left;margin-left:205.8pt;margin-top:7.75pt;width:322.8pt;height:8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" fillcolor="white [3201]" stroked="f" strokeweight=".5pt">
                <v:textbox>
                  <w:txbxContent>
                    <w:p w14:paraId="6D52E16B" w14:textId="7588F601" w:rsidR="00E76A18" w:rsidRPr="00030205" w:rsidRDefault="00E76A18" w:rsidP="003F3E75">
                      <w:pPr>
                        <w:jc w:val="center"/>
                        <w:rPr>
                          <w:rFonts w:asciiTheme="majorHAnsi" w:hAnsiTheme="majorHAnsi"/>
                          <w:sz w:val="44"/>
                          <w:szCs w:val="44"/>
                          <w:lang w:val="en-GB"/>
                        </w:rPr>
                      </w:pPr>
                      <w:r w:rsidRPr="00030205">
                        <w:rPr>
                          <w:rFonts w:asciiTheme="majorHAnsi" w:hAnsiTheme="majorHAnsi"/>
                          <w:color w:val="4F4697"/>
                          <w:sz w:val="44"/>
                          <w:szCs w:val="44"/>
                          <w:lang w:val="en-GB"/>
                        </w:rPr>
                        <w:t>Linking Research &amp; Innovation for Gender Equality</w:t>
                      </w:r>
                    </w:p>
                  </w:txbxContent>
                </v:textbox>
              </v:shape>
            </w:pict>
          </mc:Fallback>
        </mc:AlternateContent>
      </w:r>
    </w:p>
    <w:p w14:paraId="757AC81B" w14:textId="77777777" w:rsidR="000232C7" w:rsidRPr="00EB027A" w:rsidRDefault="000232C7" w:rsidP="009E40B1">
      <w:pPr>
        <w:jc w:val="right"/>
        <w:rPr>
          <w:lang w:val="en-GB"/>
        </w:rPr>
      </w:pPr>
    </w:p>
    <w:p w14:paraId="025B9A77" w14:textId="77777777" w:rsidR="000232C7" w:rsidRPr="00EB027A" w:rsidRDefault="000232C7" w:rsidP="009E40B1">
      <w:pPr>
        <w:jc w:val="right"/>
        <w:rPr>
          <w:lang w:val="en-GB"/>
        </w:rPr>
      </w:pPr>
    </w:p>
    <w:p w14:paraId="0F417504" w14:textId="77777777" w:rsidR="00E27389" w:rsidRPr="00EB027A" w:rsidRDefault="00E27389" w:rsidP="003D073F">
      <w:pPr>
        <w:spacing w:after="160" w:line="252" w:lineRule="auto"/>
        <w:jc w:val="left"/>
        <w:rPr>
          <w:sz w:val="36"/>
          <w:szCs w:val="36"/>
          <w:lang w:val="en-GB"/>
        </w:rPr>
      </w:pPr>
    </w:p>
    <w:p w14:paraId="5D32CD41" w14:textId="77777777" w:rsidR="00E27389" w:rsidRPr="00EB027A" w:rsidRDefault="00E27389" w:rsidP="003D073F">
      <w:pPr>
        <w:spacing w:after="160" w:line="252" w:lineRule="auto"/>
        <w:jc w:val="left"/>
        <w:rPr>
          <w:sz w:val="36"/>
          <w:szCs w:val="36"/>
          <w:lang w:val="en-GB"/>
        </w:rPr>
      </w:pPr>
    </w:p>
    <w:p w14:paraId="00F92D4E" w14:textId="77777777" w:rsidR="00E27389" w:rsidRPr="00EB027A" w:rsidRDefault="00E27389" w:rsidP="003D073F">
      <w:pPr>
        <w:spacing w:after="160" w:line="252" w:lineRule="auto"/>
        <w:jc w:val="left"/>
        <w:rPr>
          <w:sz w:val="36"/>
          <w:szCs w:val="36"/>
          <w:lang w:val="en-GB"/>
        </w:rPr>
      </w:pPr>
    </w:p>
    <w:p w14:paraId="724BB205" w14:textId="0BCF5A31" w:rsidR="00E27389" w:rsidRPr="00EB027A" w:rsidRDefault="00885C28" w:rsidP="003D073F">
      <w:pPr>
        <w:spacing w:after="160" w:line="252" w:lineRule="auto"/>
        <w:jc w:val="left"/>
        <w:rPr>
          <w:sz w:val="36"/>
          <w:szCs w:val="36"/>
          <w:lang w:val="en-GB"/>
        </w:rPr>
      </w:pPr>
      <w:r>
        <w:rPr>
          <w:rFonts w:asciiTheme="minorHAnsi" w:hAnsiTheme="minorHAnsi"/>
          <w:noProof/>
        </w:rPr>
        <mc:AlternateContent>
          <mc:Choice Requires="wps">
            <w:drawing>
              <wp:anchor distT="0" distB="0" distL="114300" distR="114300" simplePos="0" relativeHeight="251660800" behindDoc="0" locked="0" layoutInCell="1" allowOverlap="1" wp14:anchorId="17F41092" wp14:editId="356358AB">
                <wp:simplePos x="0" y="0"/>
                <wp:positionH relativeFrom="column">
                  <wp:posOffset>-337820</wp:posOffset>
                </wp:positionH>
                <wp:positionV relativeFrom="paragraph">
                  <wp:posOffset>459740</wp:posOffset>
                </wp:positionV>
                <wp:extent cx="6850380" cy="119570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6850380" cy="119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D7AF4" w14:textId="204E7EDD" w:rsidR="00E76A18" w:rsidRDefault="003677BA" w:rsidP="003F3E75">
                            <w:pPr>
                              <w:rPr>
                                <w:rFonts w:asciiTheme="minorHAnsi" w:hAnsiTheme="minorHAnsi" w:cstheme="minorHAnsi"/>
                                <w:color w:val="F2B701"/>
                                <w:sz w:val="48"/>
                                <w:szCs w:val="48"/>
                                <w:lang w:val="en-US"/>
                              </w:rPr>
                            </w:pPr>
                            <w:r>
                              <w:rPr>
                                <w:rFonts w:asciiTheme="minorHAnsi" w:hAnsiTheme="minorHAnsi" w:cstheme="minorHAnsi"/>
                                <w:color w:val="F2B701"/>
                                <w:sz w:val="48"/>
                                <w:szCs w:val="48"/>
                                <w:lang w:val="en-US"/>
                              </w:rPr>
                              <w:t>Monitoring &amp; Evaluation Plan</w:t>
                            </w:r>
                          </w:p>
                          <w:p w14:paraId="7E65B86D" w14:textId="3A7F9731" w:rsidR="00A17382" w:rsidRPr="002A0B46" w:rsidRDefault="00A17382" w:rsidP="003F3E75">
                            <w:pPr>
                              <w:rPr>
                                <w:rFonts w:asciiTheme="minorHAnsi" w:hAnsiTheme="minorHAnsi" w:cstheme="minorHAnsi"/>
                                <w:color w:val="F2B701"/>
                                <w:sz w:val="48"/>
                                <w:szCs w:val="48"/>
                                <w:lang w:val="en-US"/>
                              </w:rPr>
                            </w:pPr>
                            <w:r>
                              <w:rPr>
                                <w:rFonts w:asciiTheme="minorHAnsi" w:hAnsiTheme="minorHAnsi" w:cstheme="minorHAnsi"/>
                                <w:color w:val="F2B701"/>
                                <w:sz w:val="48"/>
                                <w:szCs w:val="48"/>
                                <w:lang w:val="en-US"/>
                              </w:rPr>
                              <w:t>UEFISCDI, Romania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F41092" id="Text Box 12" o:spid="_x0000_s1028" type="#_x0000_t202" style="position:absolute;margin-left:-26.6pt;margin-top:36.2pt;width:539.4pt;height:9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" filled="f" stroked="f" strokeweight=".5pt">
                <v:textbox>
                  <w:txbxContent>
                    <w:p w14:paraId="6FAD7AF4" w14:textId="204E7EDD" w:rsidR="00E76A18" w:rsidRDefault="003677BA" w:rsidP="003F3E75">
                      <w:pPr>
                        <w:rPr>
                          <w:rFonts w:asciiTheme="minorHAnsi" w:hAnsiTheme="minorHAnsi" w:cstheme="minorHAnsi"/>
                          <w:color w:val="F2B701"/>
                          <w:sz w:val="48"/>
                          <w:szCs w:val="48"/>
                          <w:lang w:val="en-US"/>
                        </w:rPr>
                      </w:pPr>
                      <w:r>
                        <w:rPr>
                          <w:rFonts w:asciiTheme="minorHAnsi" w:hAnsiTheme="minorHAnsi" w:cstheme="minorHAnsi"/>
                          <w:color w:val="F2B701"/>
                          <w:sz w:val="48"/>
                          <w:szCs w:val="48"/>
                          <w:lang w:val="en-US"/>
                        </w:rPr>
                        <w:t>Monitoring &amp; Evaluation Plan</w:t>
                      </w:r>
                    </w:p>
                    <w:p w14:paraId="7E65B86D" w14:textId="3A7F9731" w:rsidR="00A17382" w:rsidRPr="002A0B46" w:rsidRDefault="00A17382" w:rsidP="003F3E75">
                      <w:pPr>
                        <w:rPr>
                          <w:rFonts w:asciiTheme="minorHAnsi" w:hAnsiTheme="minorHAnsi" w:cstheme="minorHAnsi"/>
                          <w:color w:val="F2B701"/>
                          <w:sz w:val="48"/>
                          <w:szCs w:val="48"/>
                          <w:lang w:val="en-US"/>
                        </w:rPr>
                      </w:pPr>
                      <w:r>
                        <w:rPr>
                          <w:rFonts w:asciiTheme="minorHAnsi" w:hAnsiTheme="minorHAnsi" w:cstheme="minorHAnsi"/>
                          <w:color w:val="F2B701"/>
                          <w:sz w:val="48"/>
                          <w:szCs w:val="48"/>
                          <w:lang w:val="en-US"/>
                        </w:rPr>
                        <w:t>UEFISCDI, Romania</w:t>
                      </w:r>
                    </w:p>
                  </w:txbxContent>
                </v:textbox>
              </v:shape>
            </w:pict>
          </mc:Fallback>
        </mc:AlternateContent>
      </w:r>
    </w:p>
    <w:p w14:paraId="5CF95BDB" w14:textId="653E99DD" w:rsidR="00E27389" w:rsidRPr="00EB027A" w:rsidRDefault="00E27389" w:rsidP="003D073F">
      <w:pPr>
        <w:spacing w:after="160" w:line="252" w:lineRule="auto"/>
        <w:jc w:val="left"/>
        <w:rPr>
          <w:sz w:val="36"/>
          <w:szCs w:val="36"/>
          <w:lang w:val="en-GB"/>
        </w:rPr>
      </w:pPr>
    </w:p>
    <w:p w14:paraId="6545D778" w14:textId="77777777" w:rsidR="00E27389" w:rsidRPr="00EB027A" w:rsidRDefault="00E27389" w:rsidP="003D073F">
      <w:pPr>
        <w:spacing w:after="160" w:line="252" w:lineRule="auto"/>
        <w:jc w:val="left"/>
        <w:rPr>
          <w:sz w:val="36"/>
          <w:szCs w:val="36"/>
          <w:lang w:val="en-GB"/>
        </w:rPr>
      </w:pPr>
    </w:p>
    <w:p w14:paraId="79F5C7AD" w14:textId="18AD11FE" w:rsidR="004D5A88" w:rsidRPr="00EB027A" w:rsidRDefault="004D5A88" w:rsidP="003D073F">
      <w:pPr>
        <w:spacing w:after="160" w:line="252" w:lineRule="auto"/>
        <w:jc w:val="left"/>
        <w:rPr>
          <w:sz w:val="36"/>
          <w:szCs w:val="36"/>
          <w:lang w:val="en-GB"/>
        </w:rPr>
      </w:pPr>
    </w:p>
    <w:p w14:paraId="6AD90FEB" w14:textId="62BA339F" w:rsidR="00427E6F" w:rsidRPr="00600C44" w:rsidRDefault="00FF474A">
      <w:pPr>
        <w:spacing w:before="0" w:after="160" w:line="252" w:lineRule="auto"/>
        <w:rPr>
          <w:rFonts w:cs="Open Sans"/>
          <w:b/>
          <w:i/>
          <w:color w:val="767171" w:themeColor="background2" w:themeShade="80"/>
          <w:sz w:val="24"/>
          <w:szCs w:val="28"/>
        </w:rPr>
      </w:pPr>
      <w:r>
        <w:rPr>
          <w:rFonts w:asciiTheme="minorHAnsi" w:hAnsiTheme="minorHAnsi"/>
          <w:noProof/>
        </w:rPr>
        <mc:AlternateContent>
          <mc:Choice Requires="wps">
            <w:drawing>
              <wp:anchor distT="0" distB="0" distL="114300" distR="114300" simplePos="0" relativeHeight="251655680" behindDoc="0" locked="0" layoutInCell="1" allowOverlap="1" wp14:anchorId="29090ABD" wp14:editId="6E12B073">
                <wp:simplePos x="0" y="0"/>
                <wp:positionH relativeFrom="column">
                  <wp:posOffset>4033387</wp:posOffset>
                </wp:positionH>
                <wp:positionV relativeFrom="paragraph">
                  <wp:posOffset>1537305</wp:posOffset>
                </wp:positionV>
                <wp:extent cx="2025650" cy="4921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2025650"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AD6EC" w14:textId="722607CE" w:rsidR="00E76A18" w:rsidRPr="00580093" w:rsidRDefault="002A0B46" w:rsidP="003F3E75">
                            <w:pPr>
                              <w:rPr>
                                <w:rFonts w:asciiTheme="majorHAnsi" w:hAnsiTheme="majorHAnsi" w:cstheme="majorHAnsi"/>
                                <w:color w:val="F2B701"/>
                                <w:sz w:val="48"/>
                                <w:szCs w:val="48"/>
                                <w:lang w:val="en-US"/>
                              </w:rPr>
                            </w:pPr>
                            <w:r>
                              <w:rPr>
                                <w:rFonts w:asciiTheme="majorHAnsi" w:hAnsiTheme="majorHAnsi" w:cstheme="majorHAnsi"/>
                                <w:color w:val="F2B701"/>
                                <w:sz w:val="48"/>
                                <w:szCs w:val="48"/>
                                <w:lang w:val="en-US"/>
                              </w:rPr>
                              <w:t>Version n.</w:t>
                            </w:r>
                            <w:r w:rsidR="00FF474A">
                              <w:rPr>
                                <w:rFonts w:asciiTheme="majorHAnsi" w:hAnsiTheme="majorHAnsi" w:cstheme="majorHAnsi"/>
                                <w:color w:val="F2B701"/>
                                <w:sz w:val="48"/>
                                <w:szCs w:val="48"/>
                                <w:lang w:val="en-US"/>
                              </w:rPr>
                              <w:t>2</w:t>
                            </w:r>
                            <w:r>
                              <w:rPr>
                                <w:rFonts w:asciiTheme="majorHAnsi" w:hAnsiTheme="majorHAnsi" w:cstheme="majorHAnsi"/>
                                <w:color w:val="F2B701"/>
                                <w:sz w:val="48"/>
                                <w:szCs w:val="4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90ABD" id="Text Box 10" o:spid="_x0000_s1029" type="#_x0000_t202" style="position:absolute;left:0;text-align:left;margin-left:317.6pt;margin-top:121.05pt;width:159.5pt;height: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" fillcolor="white [3201]" stroked="f" strokeweight=".5pt">
                <v:textbox>
                  <w:txbxContent>
                    <w:p w14:paraId="319AD6EC" w14:textId="722607CE" w:rsidR="00E76A18" w:rsidRPr="00580093" w:rsidRDefault="002A0B46" w:rsidP="003F3E75">
                      <w:pPr>
                        <w:rPr>
                          <w:rFonts w:asciiTheme="majorHAnsi" w:hAnsiTheme="majorHAnsi" w:cstheme="majorHAnsi"/>
                          <w:color w:val="F2B701"/>
                          <w:sz w:val="48"/>
                          <w:szCs w:val="48"/>
                          <w:lang w:val="en-US"/>
                        </w:rPr>
                      </w:pPr>
                      <w:r>
                        <w:rPr>
                          <w:rFonts w:asciiTheme="majorHAnsi" w:hAnsiTheme="majorHAnsi" w:cstheme="majorHAnsi"/>
                          <w:color w:val="F2B701"/>
                          <w:sz w:val="48"/>
                          <w:szCs w:val="48"/>
                          <w:lang w:val="en-US"/>
                        </w:rPr>
                        <w:t>Version n.</w:t>
                      </w:r>
                      <w:r w:rsidR="00FF474A">
                        <w:rPr>
                          <w:rFonts w:asciiTheme="majorHAnsi" w:hAnsiTheme="majorHAnsi" w:cstheme="majorHAnsi"/>
                          <w:color w:val="F2B701"/>
                          <w:sz w:val="48"/>
                          <w:szCs w:val="48"/>
                          <w:lang w:val="en-US"/>
                        </w:rPr>
                        <w:t>2</w:t>
                      </w:r>
                      <w:r>
                        <w:rPr>
                          <w:rFonts w:asciiTheme="majorHAnsi" w:hAnsiTheme="majorHAnsi" w:cstheme="majorHAnsi"/>
                          <w:color w:val="F2B701"/>
                          <w:sz w:val="48"/>
                          <w:szCs w:val="48"/>
                          <w:lang w:val="en-US"/>
                        </w:rPr>
                        <w:t xml:space="preserve"> </w:t>
                      </w:r>
                    </w:p>
                  </w:txbxContent>
                </v:textbox>
              </v:shape>
            </w:pict>
          </mc:Fallback>
        </mc:AlternateContent>
      </w:r>
      <w:r w:rsidR="00CE6F84">
        <w:rPr>
          <w:rFonts w:asciiTheme="minorHAnsi" w:hAnsiTheme="minorHAnsi"/>
          <w:noProof/>
        </w:rPr>
        <mc:AlternateContent>
          <mc:Choice Requires="wps">
            <w:drawing>
              <wp:anchor distT="0" distB="0" distL="114300" distR="114300" simplePos="0" relativeHeight="251656704" behindDoc="0" locked="0" layoutInCell="1" allowOverlap="1" wp14:anchorId="5AEDCBBA" wp14:editId="3E71F789">
                <wp:simplePos x="0" y="0"/>
                <wp:positionH relativeFrom="column">
                  <wp:posOffset>4109085</wp:posOffset>
                </wp:positionH>
                <wp:positionV relativeFrom="paragraph">
                  <wp:posOffset>2030729</wp:posOffset>
                </wp:positionV>
                <wp:extent cx="2095500" cy="11906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9550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9DE7F" w14:textId="2262E7A2" w:rsidR="00E76A18" w:rsidRPr="00504AEE" w:rsidRDefault="00504AEE" w:rsidP="003F3E75">
                            <w:pPr>
                              <w:rPr>
                                <w:rFonts w:asciiTheme="minorHAnsi" w:hAnsiTheme="minorHAnsi"/>
                                <w:color w:val="auto"/>
                                <w:sz w:val="28"/>
                                <w:szCs w:val="28"/>
                                <w:lang w:val="it-IT"/>
                              </w:rPr>
                            </w:pPr>
                            <w:r>
                              <w:rPr>
                                <w:rFonts w:asciiTheme="majorHAnsi" w:hAnsiTheme="majorHAnsi" w:cstheme="majorHAnsi"/>
                                <w:color w:val="F2B701"/>
                                <w:sz w:val="28"/>
                                <w:szCs w:val="28"/>
                                <w:lang w:val="it-IT"/>
                              </w:rPr>
                              <w:t>Date</w:t>
                            </w:r>
                            <w:r w:rsidR="00A17382">
                              <w:rPr>
                                <w:rFonts w:asciiTheme="majorHAnsi" w:hAnsiTheme="majorHAnsi" w:cstheme="majorHAnsi"/>
                                <w:color w:val="F2B701"/>
                                <w:sz w:val="28"/>
                                <w:szCs w:val="28"/>
                                <w:lang w:val="it-IT"/>
                              </w:rPr>
                              <w:t xml:space="preserve"> </w:t>
                            </w:r>
                            <w:proofErr w:type="spellStart"/>
                            <w:r w:rsidR="00FF474A">
                              <w:rPr>
                                <w:rFonts w:asciiTheme="majorHAnsi" w:hAnsiTheme="majorHAnsi" w:cstheme="majorHAnsi"/>
                                <w:color w:val="F2B701"/>
                                <w:sz w:val="28"/>
                                <w:szCs w:val="28"/>
                                <w:lang w:val="it-IT"/>
                              </w:rPr>
                              <w:t>November</w:t>
                            </w:r>
                            <w:proofErr w:type="spellEnd"/>
                            <w:r w:rsidR="00FF474A">
                              <w:rPr>
                                <w:rFonts w:asciiTheme="majorHAnsi" w:hAnsiTheme="majorHAnsi" w:cstheme="majorHAnsi"/>
                                <w:color w:val="F2B701"/>
                                <w:sz w:val="28"/>
                                <w:szCs w:val="28"/>
                                <w:lang w:val="it-IT"/>
                              </w:rPr>
                              <w:t xml:space="preserve"> </w:t>
                            </w:r>
                            <w:r w:rsidR="00A17382">
                              <w:rPr>
                                <w:rFonts w:asciiTheme="majorHAnsi" w:hAnsiTheme="majorHAnsi" w:cstheme="majorHAnsi"/>
                                <w:color w:val="F2B701"/>
                                <w:sz w:val="28"/>
                                <w:szCs w:val="28"/>
                                <w:lang w:val="it-IT"/>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EDCBBA" id="Text Box 11" o:spid="_x0000_s1030" type="#_x0000_t202" style="position:absolute;left:0;text-align:left;margin-left:323.55pt;margin-top:159.9pt;width:165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" fillcolor="white [3201]" stroked="f" strokeweight=".5pt">
                <v:textbox>
                  <w:txbxContent>
                    <w:p w14:paraId="1FF9DE7F" w14:textId="2262E7A2" w:rsidR="00E76A18" w:rsidRPr="00504AEE" w:rsidRDefault="00504AEE" w:rsidP="003F3E75">
                      <w:pPr>
                        <w:rPr>
                          <w:rFonts w:asciiTheme="minorHAnsi" w:hAnsiTheme="minorHAnsi"/>
                          <w:color w:val="auto"/>
                          <w:sz w:val="28"/>
                          <w:szCs w:val="28"/>
                          <w:lang w:val="it-IT"/>
                        </w:rPr>
                      </w:pPr>
                      <w:r>
                        <w:rPr>
                          <w:rFonts w:asciiTheme="majorHAnsi" w:hAnsiTheme="majorHAnsi" w:cstheme="majorHAnsi"/>
                          <w:color w:val="F2B701"/>
                          <w:sz w:val="28"/>
                          <w:szCs w:val="28"/>
                          <w:lang w:val="it-IT"/>
                        </w:rPr>
                        <w:t>Date</w:t>
                      </w:r>
                      <w:r w:rsidR="00A17382">
                        <w:rPr>
                          <w:rFonts w:asciiTheme="majorHAnsi" w:hAnsiTheme="majorHAnsi" w:cstheme="majorHAnsi"/>
                          <w:color w:val="F2B701"/>
                          <w:sz w:val="28"/>
                          <w:szCs w:val="28"/>
                          <w:lang w:val="it-IT"/>
                        </w:rPr>
                        <w:t xml:space="preserve"> </w:t>
                      </w:r>
                      <w:proofErr w:type="spellStart"/>
                      <w:r w:rsidR="00FF474A">
                        <w:rPr>
                          <w:rFonts w:asciiTheme="majorHAnsi" w:hAnsiTheme="majorHAnsi" w:cstheme="majorHAnsi"/>
                          <w:color w:val="F2B701"/>
                          <w:sz w:val="28"/>
                          <w:szCs w:val="28"/>
                          <w:lang w:val="it-IT"/>
                        </w:rPr>
                        <w:t>November</w:t>
                      </w:r>
                      <w:proofErr w:type="spellEnd"/>
                      <w:r w:rsidR="00FF474A">
                        <w:rPr>
                          <w:rFonts w:asciiTheme="majorHAnsi" w:hAnsiTheme="majorHAnsi" w:cstheme="majorHAnsi"/>
                          <w:color w:val="F2B701"/>
                          <w:sz w:val="28"/>
                          <w:szCs w:val="28"/>
                          <w:lang w:val="it-IT"/>
                        </w:rPr>
                        <w:t xml:space="preserve"> </w:t>
                      </w:r>
                      <w:r w:rsidR="00A17382">
                        <w:rPr>
                          <w:rFonts w:asciiTheme="majorHAnsi" w:hAnsiTheme="majorHAnsi" w:cstheme="majorHAnsi"/>
                          <w:color w:val="F2B701"/>
                          <w:sz w:val="28"/>
                          <w:szCs w:val="28"/>
                          <w:lang w:val="it-IT"/>
                        </w:rPr>
                        <w:t>2021</w:t>
                      </w:r>
                    </w:p>
                  </w:txbxContent>
                </v:textbox>
              </v:shape>
            </w:pict>
          </mc:Fallback>
        </mc:AlternateContent>
      </w:r>
      <w:r w:rsidR="00C57901" w:rsidRPr="00EB027A">
        <w:rPr>
          <w:lang w:val="en-GB"/>
        </w:rPr>
        <w:br w:type="page"/>
      </w:r>
      <w:bookmarkEnd w:id="0"/>
    </w:p>
    <w:bookmarkStart w:id="1" w:name="_Toc72340867" w:displacedByCustomXml="next"/>
    <w:sdt>
      <w:sdtPr>
        <w:rPr>
          <w:rFonts w:ascii="Calibri" w:hAnsi="Calibri" w:cstheme="minorBidi"/>
          <w:b w:val="0"/>
          <w:color w:val="000000" w:themeColor="text1"/>
          <w:sz w:val="22"/>
          <w:szCs w:val="22"/>
          <w:lang w:val="el-GR"/>
        </w:rPr>
        <w:id w:val="931313072"/>
        <w:docPartObj>
          <w:docPartGallery w:val="Table of Contents"/>
          <w:docPartUnique/>
        </w:docPartObj>
      </w:sdtPr>
      <w:sdtEndPr>
        <w:rPr>
          <w:bCs/>
        </w:rPr>
      </w:sdtEndPr>
      <w:sdtContent>
        <w:p w14:paraId="20F6F096" w14:textId="6469349D" w:rsidR="0029288B" w:rsidRDefault="0029288B" w:rsidP="0029288B">
          <w:pPr>
            <w:pStyle w:val="Heading1-NotIndexed"/>
          </w:pPr>
          <w:r>
            <w:t>Table of contents</w:t>
          </w:r>
          <w:bookmarkEnd w:id="1"/>
        </w:p>
        <w:p w14:paraId="0A6FDAAA" w14:textId="65CE867E" w:rsidR="00295D43" w:rsidRDefault="0029288B">
          <w:pPr>
            <w:pStyle w:val="TOC1"/>
            <w:tabs>
              <w:tab w:val="right" w:leader="dot" w:pos="9836"/>
            </w:tabs>
            <w:rPr>
              <w:rFonts w:asciiTheme="minorHAnsi" w:hAnsiTheme="minorHAnsi"/>
              <w:b w:val="0"/>
              <w:bCs w:val="0"/>
              <w:noProof/>
              <w:color w:val="auto"/>
              <w:lang w:val="it-IT" w:eastAsia="it-IT"/>
            </w:rPr>
          </w:pPr>
          <w:r>
            <w:fldChar w:fldCharType="begin"/>
          </w:r>
          <w:r>
            <w:instrText xml:space="preserve"> TOC \o "1-3" \h \z \u </w:instrText>
          </w:r>
          <w:r>
            <w:fldChar w:fldCharType="separate"/>
          </w:r>
          <w:hyperlink w:anchor="_Toc72340867" w:history="1">
            <w:r w:rsidR="00295D43" w:rsidRPr="002E15A2">
              <w:rPr>
                <w:rStyle w:val="Hyperlink"/>
                <w:noProof/>
              </w:rPr>
              <w:t>Table of contents</w:t>
            </w:r>
            <w:r w:rsidR="00295D43">
              <w:rPr>
                <w:noProof/>
                <w:webHidden/>
              </w:rPr>
              <w:tab/>
            </w:r>
            <w:r w:rsidR="00295D43">
              <w:rPr>
                <w:noProof/>
                <w:webHidden/>
              </w:rPr>
              <w:fldChar w:fldCharType="begin"/>
            </w:r>
            <w:r w:rsidR="00295D43">
              <w:rPr>
                <w:noProof/>
                <w:webHidden/>
              </w:rPr>
              <w:instrText xml:space="preserve"> PAGEREF _Toc72340867 \h </w:instrText>
            </w:r>
            <w:r w:rsidR="00295D43">
              <w:rPr>
                <w:noProof/>
                <w:webHidden/>
              </w:rPr>
            </w:r>
            <w:r w:rsidR="00295D43">
              <w:rPr>
                <w:noProof/>
                <w:webHidden/>
              </w:rPr>
              <w:fldChar w:fldCharType="separate"/>
            </w:r>
            <w:r w:rsidR="00295D43">
              <w:rPr>
                <w:noProof/>
                <w:webHidden/>
              </w:rPr>
              <w:t>2</w:t>
            </w:r>
            <w:r w:rsidR="00295D43">
              <w:rPr>
                <w:noProof/>
                <w:webHidden/>
              </w:rPr>
              <w:fldChar w:fldCharType="end"/>
            </w:r>
          </w:hyperlink>
        </w:p>
        <w:p w14:paraId="00245559" w14:textId="5D2E760D" w:rsidR="00295D43" w:rsidRDefault="00C80F1C">
          <w:pPr>
            <w:pStyle w:val="TOC1"/>
            <w:tabs>
              <w:tab w:val="left" w:pos="660"/>
              <w:tab w:val="right" w:leader="dot" w:pos="9836"/>
            </w:tabs>
            <w:rPr>
              <w:rFonts w:asciiTheme="minorHAnsi" w:hAnsiTheme="minorHAnsi"/>
              <w:b w:val="0"/>
              <w:bCs w:val="0"/>
              <w:noProof/>
              <w:color w:val="auto"/>
              <w:lang w:val="it-IT" w:eastAsia="it-IT"/>
            </w:rPr>
          </w:pPr>
          <w:hyperlink w:anchor="_Toc72340868" w:history="1">
            <w:r w:rsidR="00295D43" w:rsidRPr="002E15A2">
              <w:rPr>
                <w:rStyle w:val="Hyperlink"/>
                <w:noProof/>
              </w:rPr>
              <w:t>1</w:t>
            </w:r>
            <w:r w:rsidR="00295D43">
              <w:rPr>
                <w:rFonts w:asciiTheme="minorHAnsi" w:hAnsiTheme="minorHAnsi"/>
                <w:b w:val="0"/>
                <w:bCs w:val="0"/>
                <w:noProof/>
                <w:color w:val="auto"/>
                <w:lang w:val="it-IT" w:eastAsia="it-IT"/>
              </w:rPr>
              <w:tab/>
            </w:r>
            <w:r w:rsidR="00295D43" w:rsidRPr="002E15A2">
              <w:rPr>
                <w:rStyle w:val="Hyperlink"/>
                <w:noProof/>
              </w:rPr>
              <w:t>Introduction</w:t>
            </w:r>
            <w:r w:rsidR="00295D43">
              <w:rPr>
                <w:noProof/>
                <w:webHidden/>
              </w:rPr>
              <w:tab/>
            </w:r>
            <w:r w:rsidR="00295D43">
              <w:rPr>
                <w:noProof/>
                <w:webHidden/>
              </w:rPr>
              <w:fldChar w:fldCharType="begin"/>
            </w:r>
            <w:r w:rsidR="00295D43">
              <w:rPr>
                <w:noProof/>
                <w:webHidden/>
              </w:rPr>
              <w:instrText xml:space="preserve"> PAGEREF _Toc72340868 \h </w:instrText>
            </w:r>
            <w:r w:rsidR="00295D43">
              <w:rPr>
                <w:noProof/>
                <w:webHidden/>
              </w:rPr>
            </w:r>
            <w:r w:rsidR="00295D43">
              <w:rPr>
                <w:noProof/>
                <w:webHidden/>
              </w:rPr>
              <w:fldChar w:fldCharType="separate"/>
            </w:r>
            <w:r w:rsidR="00295D43">
              <w:rPr>
                <w:noProof/>
                <w:webHidden/>
              </w:rPr>
              <w:t>3</w:t>
            </w:r>
            <w:r w:rsidR="00295D43">
              <w:rPr>
                <w:noProof/>
                <w:webHidden/>
              </w:rPr>
              <w:fldChar w:fldCharType="end"/>
            </w:r>
          </w:hyperlink>
        </w:p>
        <w:p w14:paraId="0CEAE38B" w14:textId="78BD7A05" w:rsidR="00295D43" w:rsidRDefault="00C80F1C">
          <w:pPr>
            <w:pStyle w:val="TOC1"/>
            <w:tabs>
              <w:tab w:val="left" w:pos="660"/>
              <w:tab w:val="right" w:leader="dot" w:pos="9836"/>
            </w:tabs>
            <w:rPr>
              <w:rFonts w:asciiTheme="minorHAnsi" w:hAnsiTheme="minorHAnsi"/>
              <w:b w:val="0"/>
              <w:bCs w:val="0"/>
              <w:noProof/>
              <w:color w:val="auto"/>
              <w:lang w:val="it-IT" w:eastAsia="it-IT"/>
            </w:rPr>
          </w:pPr>
          <w:hyperlink w:anchor="_Toc72340869" w:history="1">
            <w:r w:rsidR="00295D43" w:rsidRPr="002E15A2">
              <w:rPr>
                <w:rStyle w:val="Hyperlink"/>
                <w:noProof/>
              </w:rPr>
              <w:t>2</w:t>
            </w:r>
            <w:r w:rsidR="00295D43">
              <w:rPr>
                <w:rFonts w:asciiTheme="minorHAnsi" w:hAnsiTheme="minorHAnsi"/>
                <w:b w:val="0"/>
                <w:bCs w:val="0"/>
                <w:noProof/>
                <w:color w:val="auto"/>
                <w:lang w:val="it-IT" w:eastAsia="it-IT"/>
              </w:rPr>
              <w:tab/>
            </w:r>
            <w:r w:rsidR="00295D43" w:rsidRPr="002E15A2">
              <w:rPr>
                <w:rStyle w:val="Hyperlink"/>
                <w:noProof/>
              </w:rPr>
              <w:t>Periodic monitoring activities</w:t>
            </w:r>
            <w:r w:rsidR="00295D43">
              <w:rPr>
                <w:noProof/>
                <w:webHidden/>
              </w:rPr>
              <w:tab/>
            </w:r>
            <w:r w:rsidR="00295D43">
              <w:rPr>
                <w:noProof/>
                <w:webHidden/>
              </w:rPr>
              <w:fldChar w:fldCharType="begin"/>
            </w:r>
            <w:r w:rsidR="00295D43">
              <w:rPr>
                <w:noProof/>
                <w:webHidden/>
              </w:rPr>
              <w:instrText xml:space="preserve"> PAGEREF _Toc72340869 \h </w:instrText>
            </w:r>
            <w:r w:rsidR="00295D43">
              <w:rPr>
                <w:noProof/>
                <w:webHidden/>
              </w:rPr>
            </w:r>
            <w:r w:rsidR="00295D43">
              <w:rPr>
                <w:noProof/>
                <w:webHidden/>
              </w:rPr>
              <w:fldChar w:fldCharType="separate"/>
            </w:r>
            <w:r w:rsidR="00295D43">
              <w:rPr>
                <w:noProof/>
                <w:webHidden/>
              </w:rPr>
              <w:t>4</w:t>
            </w:r>
            <w:r w:rsidR="00295D43">
              <w:rPr>
                <w:noProof/>
                <w:webHidden/>
              </w:rPr>
              <w:fldChar w:fldCharType="end"/>
            </w:r>
          </w:hyperlink>
        </w:p>
        <w:p w14:paraId="2A28056B" w14:textId="32DF987A" w:rsidR="00295D43" w:rsidRDefault="00C80F1C">
          <w:pPr>
            <w:pStyle w:val="TOC2"/>
            <w:rPr>
              <w:rFonts w:asciiTheme="minorHAnsi" w:hAnsiTheme="minorHAnsi"/>
              <w:color w:val="auto"/>
              <w:lang w:val="it-IT" w:eastAsia="it-IT"/>
            </w:rPr>
          </w:pPr>
          <w:hyperlink w:anchor="_Toc72340870" w:history="1">
            <w:r w:rsidR="00295D43" w:rsidRPr="002E15A2">
              <w:rPr>
                <w:rStyle w:val="Hyperlink"/>
              </w:rPr>
              <w:t>2.1</w:t>
            </w:r>
            <w:r w:rsidR="00295D43">
              <w:rPr>
                <w:rFonts w:asciiTheme="minorHAnsi" w:hAnsiTheme="minorHAnsi"/>
                <w:color w:val="auto"/>
                <w:lang w:val="it-IT" w:eastAsia="it-IT"/>
              </w:rPr>
              <w:tab/>
            </w:r>
            <w:r w:rsidR="00295D43" w:rsidRPr="002E15A2">
              <w:rPr>
                <w:rStyle w:val="Hyperlink"/>
              </w:rPr>
              <w:t>Action n. 1</w:t>
            </w:r>
            <w:r w:rsidR="00295D43">
              <w:rPr>
                <w:webHidden/>
              </w:rPr>
              <w:tab/>
            </w:r>
            <w:r w:rsidR="00295D43">
              <w:rPr>
                <w:webHidden/>
              </w:rPr>
              <w:fldChar w:fldCharType="begin"/>
            </w:r>
            <w:r w:rsidR="00295D43">
              <w:rPr>
                <w:webHidden/>
              </w:rPr>
              <w:instrText xml:space="preserve"> PAGEREF _Toc72340870 \h </w:instrText>
            </w:r>
            <w:r w:rsidR="00295D43">
              <w:rPr>
                <w:webHidden/>
              </w:rPr>
            </w:r>
            <w:r w:rsidR="00295D43">
              <w:rPr>
                <w:webHidden/>
              </w:rPr>
              <w:fldChar w:fldCharType="separate"/>
            </w:r>
            <w:r w:rsidR="00295D43">
              <w:rPr>
                <w:webHidden/>
              </w:rPr>
              <w:t>4</w:t>
            </w:r>
            <w:r w:rsidR="00295D43">
              <w:rPr>
                <w:webHidden/>
              </w:rPr>
              <w:fldChar w:fldCharType="end"/>
            </w:r>
          </w:hyperlink>
        </w:p>
        <w:p w14:paraId="5C64AB62" w14:textId="6865F873" w:rsidR="00295D43" w:rsidRDefault="00C80F1C">
          <w:pPr>
            <w:pStyle w:val="TOC2"/>
            <w:rPr>
              <w:rFonts w:asciiTheme="minorHAnsi" w:hAnsiTheme="minorHAnsi"/>
              <w:color w:val="auto"/>
              <w:lang w:val="it-IT" w:eastAsia="it-IT"/>
            </w:rPr>
          </w:pPr>
          <w:hyperlink w:anchor="_Toc72340871" w:history="1">
            <w:r w:rsidR="00295D43" w:rsidRPr="002E15A2">
              <w:rPr>
                <w:rStyle w:val="Hyperlink"/>
              </w:rPr>
              <w:t>2.2</w:t>
            </w:r>
            <w:r w:rsidR="00295D43">
              <w:rPr>
                <w:rFonts w:asciiTheme="minorHAnsi" w:hAnsiTheme="minorHAnsi"/>
                <w:color w:val="auto"/>
                <w:lang w:val="it-IT" w:eastAsia="it-IT"/>
              </w:rPr>
              <w:tab/>
            </w:r>
            <w:r w:rsidR="00295D43" w:rsidRPr="002E15A2">
              <w:rPr>
                <w:rStyle w:val="Hyperlink"/>
              </w:rPr>
              <w:t>Action n. 2</w:t>
            </w:r>
            <w:r w:rsidR="00295D43">
              <w:rPr>
                <w:webHidden/>
              </w:rPr>
              <w:tab/>
            </w:r>
            <w:r w:rsidR="00295D43">
              <w:rPr>
                <w:webHidden/>
              </w:rPr>
              <w:fldChar w:fldCharType="begin"/>
            </w:r>
            <w:r w:rsidR="00295D43">
              <w:rPr>
                <w:webHidden/>
              </w:rPr>
              <w:instrText xml:space="preserve"> PAGEREF _Toc72340871 \h </w:instrText>
            </w:r>
            <w:r w:rsidR="00295D43">
              <w:rPr>
                <w:webHidden/>
              </w:rPr>
            </w:r>
            <w:r w:rsidR="00295D43">
              <w:rPr>
                <w:webHidden/>
              </w:rPr>
              <w:fldChar w:fldCharType="separate"/>
            </w:r>
            <w:r w:rsidR="00295D43">
              <w:rPr>
                <w:webHidden/>
              </w:rPr>
              <w:t>5</w:t>
            </w:r>
            <w:r w:rsidR="00295D43">
              <w:rPr>
                <w:webHidden/>
              </w:rPr>
              <w:fldChar w:fldCharType="end"/>
            </w:r>
          </w:hyperlink>
        </w:p>
        <w:p w14:paraId="1D0FB12C" w14:textId="00363BDA" w:rsidR="00295D43" w:rsidRDefault="00C80F1C">
          <w:pPr>
            <w:pStyle w:val="TOC1"/>
            <w:tabs>
              <w:tab w:val="left" w:pos="660"/>
              <w:tab w:val="right" w:leader="dot" w:pos="9836"/>
            </w:tabs>
            <w:rPr>
              <w:rFonts w:asciiTheme="minorHAnsi" w:hAnsiTheme="minorHAnsi"/>
              <w:b w:val="0"/>
              <w:bCs w:val="0"/>
              <w:noProof/>
              <w:color w:val="auto"/>
              <w:lang w:val="it-IT" w:eastAsia="it-IT"/>
            </w:rPr>
          </w:pPr>
          <w:hyperlink w:anchor="_Toc72340872" w:history="1">
            <w:r w:rsidR="00295D43" w:rsidRPr="002E15A2">
              <w:rPr>
                <w:rStyle w:val="Hyperlink"/>
                <w:noProof/>
              </w:rPr>
              <w:t>3</w:t>
            </w:r>
            <w:r w:rsidR="00295D43">
              <w:rPr>
                <w:rFonts w:asciiTheme="minorHAnsi" w:hAnsiTheme="minorHAnsi"/>
                <w:b w:val="0"/>
                <w:bCs w:val="0"/>
                <w:noProof/>
                <w:color w:val="auto"/>
                <w:lang w:val="it-IT" w:eastAsia="it-IT"/>
              </w:rPr>
              <w:tab/>
            </w:r>
            <w:r w:rsidR="00295D43" w:rsidRPr="002E15A2">
              <w:rPr>
                <w:rStyle w:val="Hyperlink"/>
                <w:noProof/>
              </w:rPr>
              <w:t>Evaluation activities</w:t>
            </w:r>
            <w:r w:rsidR="00295D43">
              <w:rPr>
                <w:noProof/>
                <w:webHidden/>
              </w:rPr>
              <w:tab/>
            </w:r>
            <w:r w:rsidR="00295D43">
              <w:rPr>
                <w:noProof/>
                <w:webHidden/>
              </w:rPr>
              <w:fldChar w:fldCharType="begin"/>
            </w:r>
            <w:r w:rsidR="00295D43">
              <w:rPr>
                <w:noProof/>
                <w:webHidden/>
              </w:rPr>
              <w:instrText xml:space="preserve"> PAGEREF _Toc72340872 \h </w:instrText>
            </w:r>
            <w:r w:rsidR="00295D43">
              <w:rPr>
                <w:noProof/>
                <w:webHidden/>
              </w:rPr>
            </w:r>
            <w:r w:rsidR="00295D43">
              <w:rPr>
                <w:noProof/>
                <w:webHidden/>
              </w:rPr>
              <w:fldChar w:fldCharType="separate"/>
            </w:r>
            <w:r w:rsidR="00295D43">
              <w:rPr>
                <w:noProof/>
                <w:webHidden/>
              </w:rPr>
              <w:t>6</w:t>
            </w:r>
            <w:r w:rsidR="00295D43">
              <w:rPr>
                <w:noProof/>
                <w:webHidden/>
              </w:rPr>
              <w:fldChar w:fldCharType="end"/>
            </w:r>
          </w:hyperlink>
        </w:p>
        <w:p w14:paraId="7E0CA99D" w14:textId="2A41F419" w:rsidR="00295D43" w:rsidRDefault="00C80F1C">
          <w:pPr>
            <w:pStyle w:val="TOC2"/>
            <w:rPr>
              <w:rFonts w:asciiTheme="minorHAnsi" w:hAnsiTheme="minorHAnsi"/>
              <w:color w:val="auto"/>
              <w:lang w:val="it-IT" w:eastAsia="it-IT"/>
            </w:rPr>
          </w:pPr>
          <w:hyperlink w:anchor="_Toc72340873" w:history="1">
            <w:r w:rsidR="00295D43" w:rsidRPr="002E15A2">
              <w:rPr>
                <w:rStyle w:val="Hyperlink"/>
              </w:rPr>
              <w:t>3.1</w:t>
            </w:r>
            <w:r w:rsidR="00295D43">
              <w:rPr>
                <w:rFonts w:asciiTheme="minorHAnsi" w:hAnsiTheme="minorHAnsi"/>
                <w:color w:val="auto"/>
                <w:lang w:val="it-IT" w:eastAsia="it-IT"/>
              </w:rPr>
              <w:tab/>
            </w:r>
            <w:r w:rsidR="00295D43" w:rsidRPr="002E15A2">
              <w:rPr>
                <w:rStyle w:val="Hyperlink"/>
              </w:rPr>
              <w:t>Evaluating the actions</w:t>
            </w:r>
            <w:r w:rsidR="00295D43">
              <w:rPr>
                <w:webHidden/>
              </w:rPr>
              <w:tab/>
            </w:r>
            <w:r w:rsidR="00295D43">
              <w:rPr>
                <w:webHidden/>
              </w:rPr>
              <w:fldChar w:fldCharType="begin"/>
            </w:r>
            <w:r w:rsidR="00295D43">
              <w:rPr>
                <w:webHidden/>
              </w:rPr>
              <w:instrText xml:space="preserve"> PAGEREF _Toc72340873 \h </w:instrText>
            </w:r>
            <w:r w:rsidR="00295D43">
              <w:rPr>
                <w:webHidden/>
              </w:rPr>
            </w:r>
            <w:r w:rsidR="00295D43">
              <w:rPr>
                <w:webHidden/>
              </w:rPr>
              <w:fldChar w:fldCharType="separate"/>
            </w:r>
            <w:r w:rsidR="00295D43">
              <w:rPr>
                <w:webHidden/>
              </w:rPr>
              <w:t>6</w:t>
            </w:r>
            <w:r w:rsidR="00295D43">
              <w:rPr>
                <w:webHidden/>
              </w:rPr>
              <w:fldChar w:fldCharType="end"/>
            </w:r>
          </w:hyperlink>
        </w:p>
        <w:p w14:paraId="46D3FAEC" w14:textId="5861F34E" w:rsidR="00295D43" w:rsidRDefault="00C80F1C">
          <w:pPr>
            <w:pStyle w:val="TOC2"/>
            <w:rPr>
              <w:rFonts w:asciiTheme="minorHAnsi" w:hAnsiTheme="minorHAnsi"/>
              <w:color w:val="auto"/>
              <w:lang w:val="it-IT" w:eastAsia="it-IT"/>
            </w:rPr>
          </w:pPr>
          <w:hyperlink w:anchor="_Toc72340874" w:history="1">
            <w:r w:rsidR="00295D43" w:rsidRPr="002E15A2">
              <w:rPr>
                <w:rStyle w:val="Hyperlink"/>
              </w:rPr>
              <w:t>3.2</w:t>
            </w:r>
            <w:r w:rsidR="00295D43">
              <w:rPr>
                <w:rFonts w:asciiTheme="minorHAnsi" w:hAnsiTheme="minorHAnsi"/>
                <w:color w:val="auto"/>
                <w:lang w:val="it-IT" w:eastAsia="it-IT"/>
              </w:rPr>
              <w:tab/>
            </w:r>
            <w:r w:rsidR="00295D43" w:rsidRPr="002E15A2">
              <w:rPr>
                <w:rStyle w:val="Hyperlink"/>
              </w:rPr>
              <w:t>Evaluating the whole implementation process</w:t>
            </w:r>
            <w:r w:rsidR="00295D43">
              <w:rPr>
                <w:webHidden/>
              </w:rPr>
              <w:tab/>
            </w:r>
            <w:r w:rsidR="00295D43">
              <w:rPr>
                <w:webHidden/>
              </w:rPr>
              <w:fldChar w:fldCharType="begin"/>
            </w:r>
            <w:r w:rsidR="00295D43">
              <w:rPr>
                <w:webHidden/>
              </w:rPr>
              <w:instrText xml:space="preserve"> PAGEREF _Toc72340874 \h </w:instrText>
            </w:r>
            <w:r w:rsidR="00295D43">
              <w:rPr>
                <w:webHidden/>
              </w:rPr>
            </w:r>
            <w:r w:rsidR="00295D43">
              <w:rPr>
                <w:webHidden/>
              </w:rPr>
              <w:fldChar w:fldCharType="separate"/>
            </w:r>
            <w:r w:rsidR="00295D43">
              <w:rPr>
                <w:webHidden/>
              </w:rPr>
              <w:t>7</w:t>
            </w:r>
            <w:r w:rsidR="00295D43">
              <w:rPr>
                <w:webHidden/>
              </w:rPr>
              <w:fldChar w:fldCharType="end"/>
            </w:r>
          </w:hyperlink>
        </w:p>
        <w:p w14:paraId="4D4E188F" w14:textId="1877EEE0" w:rsidR="00295D43" w:rsidRDefault="00C80F1C">
          <w:pPr>
            <w:pStyle w:val="TOC1"/>
            <w:tabs>
              <w:tab w:val="left" w:pos="660"/>
              <w:tab w:val="right" w:leader="dot" w:pos="9836"/>
            </w:tabs>
            <w:rPr>
              <w:rFonts w:asciiTheme="minorHAnsi" w:hAnsiTheme="minorHAnsi"/>
              <w:b w:val="0"/>
              <w:bCs w:val="0"/>
              <w:noProof/>
              <w:color w:val="auto"/>
              <w:lang w:val="it-IT" w:eastAsia="it-IT"/>
            </w:rPr>
          </w:pPr>
          <w:hyperlink w:anchor="_Toc72340875" w:history="1">
            <w:r w:rsidR="00295D43" w:rsidRPr="002E15A2">
              <w:rPr>
                <w:rStyle w:val="Hyperlink"/>
                <w:noProof/>
              </w:rPr>
              <w:t>4</w:t>
            </w:r>
            <w:r w:rsidR="00295D43">
              <w:rPr>
                <w:rFonts w:asciiTheme="minorHAnsi" w:hAnsiTheme="minorHAnsi"/>
                <w:b w:val="0"/>
                <w:bCs w:val="0"/>
                <w:noProof/>
                <w:color w:val="auto"/>
                <w:lang w:val="it-IT" w:eastAsia="it-IT"/>
              </w:rPr>
              <w:tab/>
            </w:r>
            <w:r w:rsidR="00295D43" w:rsidRPr="002E15A2">
              <w:rPr>
                <w:rStyle w:val="Hyperlink"/>
                <w:noProof/>
              </w:rPr>
              <w:t>Timeline/Gantt chart</w:t>
            </w:r>
            <w:r w:rsidR="00295D43">
              <w:rPr>
                <w:noProof/>
                <w:webHidden/>
              </w:rPr>
              <w:tab/>
            </w:r>
            <w:r w:rsidR="00295D43">
              <w:rPr>
                <w:noProof/>
                <w:webHidden/>
              </w:rPr>
              <w:fldChar w:fldCharType="begin"/>
            </w:r>
            <w:r w:rsidR="00295D43">
              <w:rPr>
                <w:noProof/>
                <w:webHidden/>
              </w:rPr>
              <w:instrText xml:space="preserve"> PAGEREF _Toc72340875 \h </w:instrText>
            </w:r>
            <w:r w:rsidR="00295D43">
              <w:rPr>
                <w:noProof/>
                <w:webHidden/>
              </w:rPr>
            </w:r>
            <w:r w:rsidR="00295D43">
              <w:rPr>
                <w:noProof/>
                <w:webHidden/>
              </w:rPr>
              <w:fldChar w:fldCharType="separate"/>
            </w:r>
            <w:r w:rsidR="00295D43">
              <w:rPr>
                <w:noProof/>
                <w:webHidden/>
              </w:rPr>
              <w:t>8</w:t>
            </w:r>
            <w:r w:rsidR="00295D43">
              <w:rPr>
                <w:noProof/>
                <w:webHidden/>
              </w:rPr>
              <w:fldChar w:fldCharType="end"/>
            </w:r>
          </w:hyperlink>
        </w:p>
        <w:p w14:paraId="3C785D12" w14:textId="48110435" w:rsidR="0029288B" w:rsidRDefault="0029288B">
          <w:r>
            <w:rPr>
              <w:b/>
              <w:bCs/>
            </w:rPr>
            <w:fldChar w:fldCharType="end"/>
          </w:r>
        </w:p>
      </w:sdtContent>
    </w:sdt>
    <w:p w14:paraId="0EA7D2B4" w14:textId="77777777" w:rsidR="00A4293F" w:rsidRPr="00CB43D3" w:rsidRDefault="00A4293F" w:rsidP="00CB43D3">
      <w:pPr>
        <w:rPr>
          <w:lang w:val="en-US"/>
        </w:rPr>
      </w:pPr>
    </w:p>
    <w:p w14:paraId="16F6EC64" w14:textId="712B77A2" w:rsidR="002A0B46" w:rsidRDefault="00AB09DD" w:rsidP="00FD1C48">
      <w:pPr>
        <w:pStyle w:val="Heading1"/>
      </w:pPr>
      <w:bookmarkStart w:id="2" w:name="_Toc72340868"/>
      <w:r w:rsidRPr="00A3762B">
        <w:lastRenderedPageBreak/>
        <w:t>Introduction</w:t>
      </w:r>
      <w:bookmarkEnd w:id="2"/>
    </w:p>
    <w:p w14:paraId="6ABED96F" w14:textId="3629991F" w:rsidR="00FF474A" w:rsidRDefault="00FF474A" w:rsidP="00FF474A">
      <w:pPr>
        <w:rPr>
          <w:lang w:val="en-GB"/>
        </w:rPr>
      </w:pPr>
      <w:r>
        <w:rPr>
          <w:lang w:val="en-GB"/>
        </w:rPr>
        <w:t xml:space="preserve">This document describes the monitoring and evaluation plan of implementation of Gender Equality Plan of </w:t>
      </w:r>
      <w:r>
        <w:rPr>
          <w:lang w:val="en-GB"/>
        </w:rPr>
        <w:t xml:space="preserve">Executive Agency for Higher Education, Research, </w:t>
      </w:r>
      <w:proofErr w:type="gramStart"/>
      <w:r>
        <w:rPr>
          <w:lang w:val="en-GB"/>
        </w:rPr>
        <w:t>Development</w:t>
      </w:r>
      <w:proofErr w:type="gramEnd"/>
      <w:r>
        <w:rPr>
          <w:lang w:val="en-GB"/>
        </w:rPr>
        <w:t xml:space="preserve"> and Innovation Funding (UEFISCDI)</w:t>
      </w:r>
      <w:r>
        <w:rPr>
          <w:lang w:val="en-GB"/>
        </w:rPr>
        <w:t>) for the period 2021 – 2023.</w:t>
      </w:r>
    </w:p>
    <w:p w14:paraId="36A877D4" w14:textId="77777777" w:rsidR="00FF474A" w:rsidRDefault="00FF474A" w:rsidP="00FF474A">
      <w:pPr>
        <w:rPr>
          <w:lang w:val="hr-HR"/>
        </w:rPr>
      </w:pPr>
      <w:r>
        <w:rPr>
          <w:lang w:val="en-GB"/>
        </w:rPr>
        <w:t xml:space="preserve">The adapted methodology was elaborated by the experts of Smart Venice (SV) and </w:t>
      </w:r>
      <w:proofErr w:type="spellStart"/>
      <w:r>
        <w:t>Foundation</w:t>
      </w:r>
      <w:proofErr w:type="spellEnd"/>
      <w:r>
        <w:t xml:space="preserve"> </w:t>
      </w:r>
      <w:proofErr w:type="spellStart"/>
      <w:r>
        <w:t>Open</w:t>
      </w:r>
      <w:proofErr w:type="spellEnd"/>
      <w:r>
        <w:t xml:space="preserve"> </w:t>
      </w:r>
      <w:proofErr w:type="spellStart"/>
      <w:r>
        <w:t>University</w:t>
      </w:r>
      <w:proofErr w:type="spellEnd"/>
      <w:r>
        <w:t xml:space="preserve"> of </w:t>
      </w:r>
      <w:proofErr w:type="spellStart"/>
      <w:r>
        <w:t>Catalonia</w:t>
      </w:r>
      <w:proofErr w:type="spellEnd"/>
      <w:r>
        <w:rPr>
          <w:lang w:val="hr-HR"/>
        </w:rPr>
        <w:t xml:space="preserve"> (FUOC). </w:t>
      </w:r>
    </w:p>
    <w:p w14:paraId="7809C732" w14:textId="653DAADD" w:rsidR="00FF474A" w:rsidRDefault="00FF474A" w:rsidP="00FF474A">
      <w:pPr>
        <w:rPr>
          <w:lang w:val="hr-HR"/>
        </w:rPr>
      </w:pPr>
      <w:proofErr w:type="spellStart"/>
      <w:r>
        <w:rPr>
          <w:lang w:val="hr-HR"/>
        </w:rPr>
        <w:t>This</w:t>
      </w:r>
      <w:proofErr w:type="spellEnd"/>
      <w:r>
        <w:rPr>
          <w:lang w:val="hr-HR"/>
        </w:rPr>
        <w:t xml:space="preserve"> </w:t>
      </w:r>
      <w:proofErr w:type="spellStart"/>
      <w:r>
        <w:rPr>
          <w:lang w:val="hr-HR"/>
        </w:rPr>
        <w:t>document</w:t>
      </w:r>
      <w:proofErr w:type="spellEnd"/>
      <w:r>
        <w:rPr>
          <w:lang w:val="hr-HR"/>
        </w:rPr>
        <w:t xml:space="preserve"> </w:t>
      </w:r>
      <w:proofErr w:type="spellStart"/>
      <w:r>
        <w:rPr>
          <w:lang w:val="hr-HR"/>
        </w:rPr>
        <w:t>presents</w:t>
      </w:r>
      <w:proofErr w:type="spellEnd"/>
      <w:r>
        <w:rPr>
          <w:lang w:val="hr-HR"/>
        </w:rPr>
        <w:t xml:space="preserve"> </w:t>
      </w:r>
      <w:proofErr w:type="spellStart"/>
      <w:r>
        <w:rPr>
          <w:lang w:val="hr-HR"/>
        </w:rPr>
        <w:t>detailed</w:t>
      </w:r>
      <w:proofErr w:type="spellEnd"/>
      <w:r>
        <w:rPr>
          <w:lang w:val="hr-HR"/>
        </w:rPr>
        <w:t xml:space="preserve"> </w:t>
      </w:r>
      <w:proofErr w:type="spellStart"/>
      <w:r>
        <w:rPr>
          <w:lang w:val="hr-HR"/>
        </w:rPr>
        <w:t>steps</w:t>
      </w:r>
      <w:proofErr w:type="spellEnd"/>
      <w:r>
        <w:t xml:space="preserve"> </w:t>
      </w:r>
      <w:proofErr w:type="spellStart"/>
      <w:r>
        <w:rPr>
          <w:lang w:val="hr-HR"/>
        </w:rPr>
        <w:t>of</w:t>
      </w:r>
      <w:proofErr w:type="spellEnd"/>
      <w:r>
        <w:rPr>
          <w:lang w:val="hr-HR"/>
        </w:rPr>
        <w:t xml:space="preserve"> </w:t>
      </w:r>
      <w:proofErr w:type="spellStart"/>
      <w:r>
        <w:t>formative</w:t>
      </w:r>
      <w:proofErr w:type="spellEnd"/>
      <w:r>
        <w:t xml:space="preserve"> </w:t>
      </w:r>
      <w:proofErr w:type="spellStart"/>
      <w:r>
        <w:t>evaluation</w:t>
      </w:r>
      <w:proofErr w:type="spellEnd"/>
      <w:r>
        <w:t xml:space="preserve"> </w:t>
      </w:r>
      <w:r>
        <w:rPr>
          <w:lang w:val="hr-HR"/>
        </w:rPr>
        <w:t>for</w:t>
      </w:r>
      <w:r w:rsidRPr="000D648F">
        <w:t xml:space="preserve"> </w:t>
      </w:r>
      <w:proofErr w:type="spellStart"/>
      <w:r w:rsidRPr="000D648F">
        <w:t>assess</w:t>
      </w:r>
      <w:r>
        <w:rPr>
          <w:lang w:val="hr-HR"/>
        </w:rPr>
        <w:t>ment</w:t>
      </w:r>
      <w:proofErr w:type="spellEnd"/>
      <w:r w:rsidRPr="000D648F">
        <w:t xml:space="preserve"> and </w:t>
      </w:r>
      <w:proofErr w:type="spellStart"/>
      <w:r w:rsidRPr="000D648F">
        <w:t>monitor</w:t>
      </w:r>
      <w:r>
        <w:rPr>
          <w:lang w:val="hr-HR"/>
        </w:rPr>
        <w:t>ing</w:t>
      </w:r>
      <w:proofErr w:type="spellEnd"/>
      <w:r w:rsidRPr="000D648F">
        <w:t xml:space="preserve"> the </w:t>
      </w:r>
      <w:proofErr w:type="spellStart"/>
      <w:r w:rsidRPr="000D648F">
        <w:t>progress</w:t>
      </w:r>
      <w:proofErr w:type="spellEnd"/>
      <w:r w:rsidRPr="000D648F">
        <w:t xml:space="preserve"> of </w:t>
      </w:r>
      <w:proofErr w:type="spellStart"/>
      <w:r>
        <w:rPr>
          <w:lang w:val="hr-HR"/>
        </w:rPr>
        <w:t>the</w:t>
      </w:r>
      <w:proofErr w:type="spellEnd"/>
      <w:r w:rsidRPr="000D648F">
        <w:t xml:space="preserve"> </w:t>
      </w:r>
      <w:proofErr w:type="spellStart"/>
      <w:r w:rsidRPr="000D648F">
        <w:t>implementation</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Gender</w:t>
      </w:r>
      <w:proofErr w:type="spellEnd"/>
      <w:r>
        <w:rPr>
          <w:lang w:val="hr-HR"/>
        </w:rPr>
        <w:t xml:space="preserve"> </w:t>
      </w:r>
      <w:proofErr w:type="spellStart"/>
      <w:r>
        <w:rPr>
          <w:lang w:val="hr-HR"/>
        </w:rPr>
        <w:t>Equality</w:t>
      </w:r>
      <w:proofErr w:type="spellEnd"/>
      <w:r>
        <w:rPr>
          <w:lang w:val="hr-HR"/>
        </w:rPr>
        <w:t xml:space="preserve"> Plan </w:t>
      </w:r>
      <w:proofErr w:type="spellStart"/>
      <w:r>
        <w:rPr>
          <w:lang w:val="hr-HR"/>
        </w:rPr>
        <w:t>of</w:t>
      </w:r>
      <w:proofErr w:type="spellEnd"/>
      <w:r>
        <w:rPr>
          <w:lang w:val="hr-HR"/>
        </w:rPr>
        <w:t xml:space="preserve"> </w:t>
      </w:r>
      <w:r>
        <w:rPr>
          <w:lang w:val="hr-HR"/>
        </w:rPr>
        <w:t>UEFISCDI</w:t>
      </w:r>
      <w:r>
        <w:rPr>
          <w:lang w:val="hr-HR"/>
        </w:rPr>
        <w:t xml:space="preserve">. </w:t>
      </w:r>
      <w:proofErr w:type="spellStart"/>
      <w:r>
        <w:rPr>
          <w:lang w:val="hr-HR"/>
        </w:rPr>
        <w:t>The</w:t>
      </w:r>
      <w:proofErr w:type="spellEnd"/>
      <w:r>
        <w:rPr>
          <w:lang w:val="hr-HR"/>
        </w:rPr>
        <w:t xml:space="preserve"> </w:t>
      </w:r>
      <w:proofErr w:type="spellStart"/>
      <w:r>
        <w:rPr>
          <w:lang w:val="hr-HR"/>
        </w:rPr>
        <w:t>implementation</w:t>
      </w:r>
      <w:proofErr w:type="spellEnd"/>
      <w:r>
        <w:rPr>
          <w:lang w:val="hr-HR"/>
        </w:rPr>
        <w:t xml:space="preserve"> period </w:t>
      </w:r>
      <w:proofErr w:type="spellStart"/>
      <w:r>
        <w:rPr>
          <w:lang w:val="hr-HR"/>
        </w:rPr>
        <w:t>is</w:t>
      </w:r>
      <w:proofErr w:type="spellEnd"/>
      <w:r>
        <w:rPr>
          <w:lang w:val="hr-HR"/>
        </w:rPr>
        <w:t xml:space="preserve"> </w:t>
      </w:r>
      <w:proofErr w:type="spellStart"/>
      <w:r>
        <w:rPr>
          <w:lang w:val="hr-HR"/>
        </w:rPr>
        <w:t>divided</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two</w:t>
      </w:r>
      <w:proofErr w:type="spellEnd"/>
      <w:r>
        <w:rPr>
          <w:lang w:val="hr-HR"/>
        </w:rPr>
        <w:t xml:space="preserve"> one </w:t>
      </w:r>
      <w:proofErr w:type="spellStart"/>
      <w:r>
        <w:rPr>
          <w:lang w:val="hr-HR"/>
        </w:rPr>
        <w:t>year</w:t>
      </w:r>
      <w:proofErr w:type="spellEnd"/>
      <w:r>
        <w:rPr>
          <w:lang w:val="hr-HR"/>
        </w:rPr>
        <w:t xml:space="preserve"> </w:t>
      </w:r>
      <w:proofErr w:type="spellStart"/>
      <w:r>
        <w:rPr>
          <w:lang w:val="hr-HR"/>
        </w:rPr>
        <w:t>cycles</w:t>
      </w:r>
      <w:proofErr w:type="spellEnd"/>
      <w:r>
        <w:rPr>
          <w:lang w:val="hr-HR"/>
        </w:rPr>
        <w:t xml:space="preserve">. </w:t>
      </w:r>
      <w:proofErr w:type="spellStart"/>
      <w:r>
        <w:rPr>
          <w:lang w:val="hr-HR"/>
        </w:rPr>
        <w:t>Periodic</w:t>
      </w:r>
      <w:proofErr w:type="spellEnd"/>
      <w:r>
        <w:rPr>
          <w:lang w:val="hr-HR"/>
        </w:rPr>
        <w:t xml:space="preserve"> monitoring </w:t>
      </w:r>
      <w:proofErr w:type="spellStart"/>
      <w:r>
        <w:rPr>
          <w:lang w:val="hr-HR"/>
        </w:rPr>
        <w:t>will</w:t>
      </w:r>
      <w:proofErr w:type="spellEnd"/>
      <w:r>
        <w:rPr>
          <w:lang w:val="hr-HR"/>
        </w:rPr>
        <w:t xml:space="preserve"> </w:t>
      </w:r>
      <w:proofErr w:type="spellStart"/>
      <w:r>
        <w:rPr>
          <w:lang w:val="hr-HR"/>
        </w:rPr>
        <w:t>be</w:t>
      </w:r>
      <w:proofErr w:type="spellEnd"/>
      <w:r>
        <w:rPr>
          <w:lang w:val="hr-HR"/>
        </w:rPr>
        <w:t xml:space="preserve"> </w:t>
      </w:r>
      <w:proofErr w:type="spellStart"/>
      <w:r>
        <w:rPr>
          <w:lang w:val="hr-HR"/>
        </w:rPr>
        <w:t>performed</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each</w:t>
      </w:r>
      <w:proofErr w:type="spellEnd"/>
      <w:r>
        <w:rPr>
          <w:lang w:val="hr-HR"/>
        </w:rPr>
        <w:t xml:space="preserve"> 4 </w:t>
      </w:r>
      <w:proofErr w:type="spellStart"/>
      <w:r>
        <w:rPr>
          <w:lang w:val="hr-HR"/>
        </w:rPr>
        <w:t>months</w:t>
      </w:r>
      <w:proofErr w:type="spellEnd"/>
      <w:r>
        <w:rPr>
          <w:lang w:val="hr-HR"/>
        </w:rPr>
        <w:t xml:space="preserve">. At </w:t>
      </w:r>
      <w:proofErr w:type="spellStart"/>
      <w:r>
        <w:rPr>
          <w:lang w:val="hr-HR"/>
        </w:rPr>
        <w:t>the</w:t>
      </w:r>
      <w:proofErr w:type="spellEnd"/>
      <w:r>
        <w:rPr>
          <w:lang w:val="hr-HR"/>
        </w:rPr>
        <w:t xml:space="preserve"> </w:t>
      </w:r>
      <w:proofErr w:type="spellStart"/>
      <w:r>
        <w:rPr>
          <w:lang w:val="hr-HR"/>
        </w:rPr>
        <w:t>end</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two</w:t>
      </w:r>
      <w:proofErr w:type="spellEnd"/>
      <w:r>
        <w:rPr>
          <w:lang w:val="hr-HR"/>
        </w:rPr>
        <w:t xml:space="preserve"> </w:t>
      </w:r>
      <w:proofErr w:type="spellStart"/>
      <w:r>
        <w:rPr>
          <w:lang w:val="hr-HR"/>
        </w:rPr>
        <w:t>year</w:t>
      </w:r>
      <w:proofErr w:type="spellEnd"/>
      <w:r>
        <w:rPr>
          <w:lang w:val="hr-HR"/>
        </w:rPr>
        <w:t xml:space="preserve">  </w:t>
      </w:r>
      <w:proofErr w:type="spellStart"/>
      <w:r>
        <w:rPr>
          <w:lang w:val="hr-HR"/>
        </w:rPr>
        <w:t>implementation</w:t>
      </w:r>
      <w:proofErr w:type="spellEnd"/>
      <w:r>
        <w:rPr>
          <w:lang w:val="hr-HR"/>
        </w:rPr>
        <w:t xml:space="preserve"> period, a </w:t>
      </w:r>
      <w:proofErr w:type="spellStart"/>
      <w:r>
        <w:rPr>
          <w:lang w:val="hr-HR"/>
        </w:rPr>
        <w:t>summative</w:t>
      </w:r>
      <w:proofErr w:type="spellEnd"/>
      <w:r>
        <w:rPr>
          <w:lang w:val="hr-HR"/>
        </w:rPr>
        <w:t xml:space="preserve"> </w:t>
      </w:r>
      <w:proofErr w:type="spellStart"/>
      <w:r>
        <w:rPr>
          <w:lang w:val="hr-HR"/>
        </w:rPr>
        <w:t>evaluation</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collaboration</w:t>
      </w:r>
      <w:proofErr w:type="spellEnd"/>
      <w:r>
        <w:rPr>
          <w:lang w:val="hr-HR"/>
        </w:rPr>
        <w:t xml:space="preserve"> </w:t>
      </w:r>
      <w:proofErr w:type="spellStart"/>
      <w:r>
        <w:rPr>
          <w:lang w:val="hr-HR"/>
        </w:rPr>
        <w:t>with</w:t>
      </w:r>
      <w:proofErr w:type="spellEnd"/>
      <w:r>
        <w:rPr>
          <w:lang w:val="hr-HR"/>
        </w:rPr>
        <w:t xml:space="preserve"> </w:t>
      </w:r>
      <w:proofErr w:type="spellStart"/>
      <w:r>
        <w:rPr>
          <w:lang w:val="hr-HR"/>
        </w:rPr>
        <w:t>external</w:t>
      </w:r>
      <w:proofErr w:type="spellEnd"/>
      <w:r>
        <w:rPr>
          <w:lang w:val="hr-HR"/>
        </w:rPr>
        <w:t xml:space="preserve"> </w:t>
      </w:r>
      <w:proofErr w:type="spellStart"/>
      <w:r>
        <w:rPr>
          <w:lang w:val="hr-HR"/>
        </w:rPr>
        <w:t>experts</w:t>
      </w:r>
      <w:proofErr w:type="spellEnd"/>
      <w:r>
        <w:rPr>
          <w:lang w:val="hr-HR"/>
        </w:rPr>
        <w:t xml:space="preserve"> </w:t>
      </w:r>
      <w:proofErr w:type="spellStart"/>
      <w:r>
        <w:rPr>
          <w:lang w:val="hr-HR"/>
        </w:rPr>
        <w:t>will</w:t>
      </w:r>
      <w:proofErr w:type="spellEnd"/>
      <w:r>
        <w:rPr>
          <w:lang w:val="hr-HR"/>
        </w:rPr>
        <w:t xml:space="preserve"> </w:t>
      </w:r>
      <w:proofErr w:type="spellStart"/>
      <w:r>
        <w:rPr>
          <w:lang w:val="hr-HR"/>
        </w:rPr>
        <w:t>be</w:t>
      </w:r>
      <w:proofErr w:type="spellEnd"/>
      <w:r>
        <w:rPr>
          <w:lang w:val="hr-HR"/>
        </w:rPr>
        <w:t xml:space="preserve"> </w:t>
      </w:r>
      <w:proofErr w:type="spellStart"/>
      <w:r>
        <w:rPr>
          <w:lang w:val="hr-HR"/>
        </w:rPr>
        <w:t>carried</w:t>
      </w:r>
      <w:proofErr w:type="spellEnd"/>
      <w:r>
        <w:rPr>
          <w:lang w:val="hr-HR"/>
        </w:rPr>
        <w:t xml:space="preserve"> </w:t>
      </w:r>
      <w:proofErr w:type="spellStart"/>
      <w:r>
        <w:rPr>
          <w:lang w:val="hr-HR"/>
        </w:rPr>
        <w:t>out</w:t>
      </w:r>
      <w:proofErr w:type="spellEnd"/>
      <w:r>
        <w:rPr>
          <w:lang w:val="hr-HR"/>
        </w:rPr>
        <w:t xml:space="preserve">. </w:t>
      </w:r>
    </w:p>
    <w:p w14:paraId="2A2BB86F" w14:textId="638D4C49" w:rsidR="00FF474A" w:rsidRDefault="00FF474A" w:rsidP="00FF474A">
      <w:pPr>
        <w:rPr>
          <w:lang w:val="hr-HR"/>
        </w:rPr>
      </w:pPr>
      <w:proofErr w:type="spellStart"/>
      <w:r>
        <w:rPr>
          <w:lang w:val="hr-HR"/>
        </w:rPr>
        <w:t>Methods</w:t>
      </w:r>
      <w:proofErr w:type="spellEnd"/>
      <w:r>
        <w:rPr>
          <w:lang w:val="hr-HR"/>
        </w:rPr>
        <w:t xml:space="preserve"> </w:t>
      </w:r>
      <w:proofErr w:type="spellStart"/>
      <w:r>
        <w:rPr>
          <w:lang w:val="hr-HR"/>
        </w:rPr>
        <w:t>used</w:t>
      </w:r>
      <w:proofErr w:type="spellEnd"/>
      <w:r>
        <w:rPr>
          <w:lang w:val="hr-HR"/>
        </w:rPr>
        <w:t xml:space="preserve"> for monitoring </w:t>
      </w:r>
      <w:proofErr w:type="spellStart"/>
      <w:r>
        <w:rPr>
          <w:lang w:val="hr-HR"/>
        </w:rPr>
        <w:t>and</w:t>
      </w:r>
      <w:proofErr w:type="spellEnd"/>
      <w:r>
        <w:rPr>
          <w:lang w:val="hr-HR"/>
        </w:rPr>
        <w:t xml:space="preserve"> </w:t>
      </w:r>
      <w:proofErr w:type="spellStart"/>
      <w:r>
        <w:rPr>
          <w:lang w:val="hr-HR"/>
        </w:rPr>
        <w:t>evaluations</w:t>
      </w:r>
      <w:proofErr w:type="spellEnd"/>
      <w:r>
        <w:rPr>
          <w:lang w:val="hr-HR"/>
        </w:rPr>
        <w:t xml:space="preserve"> are desk </w:t>
      </w:r>
      <w:proofErr w:type="spellStart"/>
      <w:r>
        <w:rPr>
          <w:lang w:val="hr-HR"/>
        </w:rPr>
        <w:t>research</w:t>
      </w:r>
      <w:proofErr w:type="spellEnd"/>
      <w:r>
        <w:rPr>
          <w:lang w:val="hr-HR"/>
        </w:rPr>
        <w:t xml:space="preserve">, </w:t>
      </w:r>
      <w:proofErr w:type="spellStart"/>
      <w:r>
        <w:rPr>
          <w:lang w:val="hr-HR"/>
        </w:rPr>
        <w:t>document</w:t>
      </w:r>
      <w:proofErr w:type="spellEnd"/>
      <w:r>
        <w:rPr>
          <w:lang w:val="hr-HR"/>
        </w:rPr>
        <w:t xml:space="preserve"> </w:t>
      </w:r>
      <w:proofErr w:type="spellStart"/>
      <w:r>
        <w:rPr>
          <w:lang w:val="hr-HR"/>
        </w:rPr>
        <w:t>analisys</w:t>
      </w:r>
      <w:proofErr w:type="spellEnd"/>
      <w:r>
        <w:rPr>
          <w:lang w:val="hr-HR"/>
        </w:rPr>
        <w:t xml:space="preserve">, </w:t>
      </w:r>
      <w:proofErr w:type="spellStart"/>
      <w:r>
        <w:rPr>
          <w:lang w:val="hr-HR"/>
        </w:rPr>
        <w:t>statictical</w:t>
      </w:r>
      <w:proofErr w:type="spellEnd"/>
      <w:r>
        <w:rPr>
          <w:lang w:val="hr-HR"/>
        </w:rPr>
        <w:t xml:space="preserve"> </w:t>
      </w:r>
      <w:proofErr w:type="spellStart"/>
      <w:r>
        <w:rPr>
          <w:lang w:val="hr-HR"/>
        </w:rPr>
        <w:t>analisys</w:t>
      </w:r>
      <w:proofErr w:type="spellEnd"/>
      <w:r>
        <w:rPr>
          <w:lang w:val="hr-HR"/>
        </w:rPr>
        <w:t xml:space="preserve">, </w:t>
      </w:r>
      <w:proofErr w:type="spellStart"/>
      <w:r>
        <w:rPr>
          <w:lang w:val="hr-HR"/>
        </w:rPr>
        <w:t>interviews</w:t>
      </w:r>
      <w:proofErr w:type="spellEnd"/>
      <w:r>
        <w:rPr>
          <w:lang w:val="hr-HR"/>
        </w:rPr>
        <w:t xml:space="preserve">, </w:t>
      </w:r>
      <w:proofErr w:type="spellStart"/>
      <w:r>
        <w:rPr>
          <w:lang w:val="hr-HR"/>
        </w:rPr>
        <w:t>focus</w:t>
      </w:r>
      <w:proofErr w:type="spellEnd"/>
      <w:r>
        <w:rPr>
          <w:lang w:val="hr-HR"/>
        </w:rPr>
        <w:t xml:space="preserve"> </w:t>
      </w:r>
      <w:proofErr w:type="spellStart"/>
      <w:r>
        <w:rPr>
          <w:lang w:val="hr-HR"/>
        </w:rPr>
        <w:t>groups</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questionnaires</w:t>
      </w:r>
      <w:proofErr w:type="spellEnd"/>
      <w:r>
        <w:rPr>
          <w:lang w:val="hr-HR"/>
        </w:rPr>
        <w:t xml:space="preserve">. Monitoring plan </w:t>
      </w:r>
      <w:proofErr w:type="spellStart"/>
      <w:r>
        <w:rPr>
          <w:lang w:val="hr-HR"/>
        </w:rPr>
        <w:t>has</w:t>
      </w:r>
      <w:proofErr w:type="spellEnd"/>
      <w:r>
        <w:rPr>
          <w:lang w:val="hr-HR"/>
        </w:rPr>
        <w:t xml:space="preserve"> </w:t>
      </w:r>
      <w:proofErr w:type="spellStart"/>
      <w:r>
        <w:rPr>
          <w:lang w:val="hr-HR"/>
        </w:rPr>
        <w:t>been</w:t>
      </w:r>
      <w:proofErr w:type="spellEnd"/>
      <w:r>
        <w:rPr>
          <w:lang w:val="hr-HR"/>
        </w:rPr>
        <w:t xml:space="preserve"> </w:t>
      </w:r>
      <w:proofErr w:type="spellStart"/>
      <w:r>
        <w:rPr>
          <w:lang w:val="hr-HR"/>
        </w:rPr>
        <w:t>developped</w:t>
      </w:r>
      <w:proofErr w:type="spellEnd"/>
      <w:r>
        <w:rPr>
          <w:lang w:val="hr-HR"/>
        </w:rPr>
        <w:t xml:space="preserve"> for </w:t>
      </w:r>
      <w:proofErr w:type="spellStart"/>
      <w:r>
        <w:rPr>
          <w:lang w:val="hr-HR"/>
        </w:rPr>
        <w:t>each</w:t>
      </w:r>
      <w:proofErr w:type="spellEnd"/>
      <w:r>
        <w:rPr>
          <w:lang w:val="hr-HR"/>
        </w:rPr>
        <w:t xml:space="preserve"> </w:t>
      </w:r>
      <w:proofErr w:type="spellStart"/>
      <w:r>
        <w:rPr>
          <w:lang w:val="hr-HR"/>
        </w:rPr>
        <w:t>activity</w:t>
      </w:r>
      <w:proofErr w:type="spellEnd"/>
      <w:r>
        <w:rPr>
          <w:lang w:val="hr-HR"/>
        </w:rPr>
        <w:t xml:space="preserve"> </w:t>
      </w:r>
      <w:proofErr w:type="spellStart"/>
      <w:r>
        <w:rPr>
          <w:lang w:val="hr-HR"/>
        </w:rPr>
        <w:t>separately</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accordance</w:t>
      </w:r>
      <w:proofErr w:type="spellEnd"/>
      <w:r>
        <w:rPr>
          <w:lang w:val="hr-HR"/>
        </w:rPr>
        <w:t xml:space="preserve"> </w:t>
      </w:r>
      <w:proofErr w:type="spellStart"/>
      <w:r>
        <w:rPr>
          <w:lang w:val="hr-HR"/>
        </w:rPr>
        <w:t>with</w:t>
      </w:r>
      <w:proofErr w:type="spellEnd"/>
      <w:r>
        <w:rPr>
          <w:lang w:val="hr-HR"/>
        </w:rPr>
        <w:t xml:space="preserve"> </w:t>
      </w:r>
      <w:proofErr w:type="spellStart"/>
      <w:r>
        <w:rPr>
          <w:lang w:val="hr-HR"/>
        </w:rPr>
        <w:t>specific</w:t>
      </w:r>
      <w:proofErr w:type="spellEnd"/>
      <w:r>
        <w:rPr>
          <w:lang w:val="hr-HR"/>
        </w:rPr>
        <w:t xml:space="preserve"> </w:t>
      </w:r>
      <w:proofErr w:type="spellStart"/>
      <w:r>
        <w:rPr>
          <w:lang w:val="hr-HR"/>
        </w:rPr>
        <w:t>circomsatnces</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activity</w:t>
      </w:r>
      <w:proofErr w:type="spellEnd"/>
      <w:r>
        <w:rPr>
          <w:lang w:val="hr-HR"/>
        </w:rPr>
        <w:t xml:space="preserve"> </w:t>
      </w:r>
      <w:proofErr w:type="spellStart"/>
      <w:r>
        <w:rPr>
          <w:lang w:val="hr-HR"/>
        </w:rPr>
        <w:t>taking</w:t>
      </w:r>
      <w:proofErr w:type="spellEnd"/>
      <w:r>
        <w:rPr>
          <w:lang w:val="hr-HR"/>
        </w:rPr>
        <w:t xml:space="preserve"> </w:t>
      </w:r>
      <w:proofErr w:type="spellStart"/>
      <w:r>
        <w:rPr>
          <w:lang w:val="hr-HR"/>
        </w:rPr>
        <w:t>into</w:t>
      </w:r>
      <w:proofErr w:type="spellEnd"/>
      <w:r>
        <w:rPr>
          <w:lang w:val="hr-HR"/>
        </w:rPr>
        <w:t xml:space="preserve"> </w:t>
      </w:r>
      <w:proofErr w:type="spellStart"/>
      <w:r>
        <w:rPr>
          <w:lang w:val="hr-HR"/>
        </w:rPr>
        <w:t>account</w:t>
      </w:r>
      <w:proofErr w:type="spellEnd"/>
      <w:r>
        <w:rPr>
          <w:lang w:val="hr-HR"/>
        </w:rPr>
        <w:t xml:space="preserve"> </w:t>
      </w:r>
      <w:proofErr w:type="spellStart"/>
      <w:r>
        <w:rPr>
          <w:lang w:val="hr-HR"/>
        </w:rPr>
        <w:t>the</w:t>
      </w:r>
      <w:proofErr w:type="spellEnd"/>
      <w:r>
        <w:rPr>
          <w:lang w:val="hr-HR"/>
        </w:rPr>
        <w:t xml:space="preserve"> short </w:t>
      </w:r>
      <w:proofErr w:type="spellStart"/>
      <w:r>
        <w:rPr>
          <w:lang w:val="hr-HR"/>
        </w:rPr>
        <w:t>term</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long</w:t>
      </w:r>
      <w:proofErr w:type="spellEnd"/>
      <w:r>
        <w:rPr>
          <w:lang w:val="hr-HR"/>
        </w:rPr>
        <w:t xml:space="preserve"> </w:t>
      </w:r>
      <w:proofErr w:type="spellStart"/>
      <w:r>
        <w:rPr>
          <w:lang w:val="hr-HR"/>
        </w:rPr>
        <w:t>term</w:t>
      </w:r>
      <w:proofErr w:type="spellEnd"/>
      <w:r>
        <w:rPr>
          <w:lang w:val="hr-HR"/>
        </w:rPr>
        <w:t xml:space="preserve"> </w:t>
      </w:r>
      <w:proofErr w:type="spellStart"/>
      <w:r>
        <w:rPr>
          <w:lang w:val="hr-HR"/>
        </w:rPr>
        <w:t>otputs</w:t>
      </w:r>
      <w:proofErr w:type="spellEnd"/>
      <w:r>
        <w:rPr>
          <w:lang w:val="hr-HR"/>
        </w:rPr>
        <w:t xml:space="preserve">, </w:t>
      </w:r>
      <w:proofErr w:type="spellStart"/>
      <w:r>
        <w:rPr>
          <w:lang w:val="hr-HR"/>
        </w:rPr>
        <w:t>outcomes</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indicators</w:t>
      </w:r>
      <w:proofErr w:type="spellEnd"/>
      <w:r>
        <w:rPr>
          <w:lang w:val="hr-HR"/>
        </w:rPr>
        <w:t xml:space="preserve"> </w:t>
      </w:r>
      <w:proofErr w:type="spellStart"/>
      <w:r>
        <w:rPr>
          <w:lang w:val="hr-HR"/>
        </w:rPr>
        <w:t>developped</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Gender</w:t>
      </w:r>
      <w:proofErr w:type="spellEnd"/>
      <w:r>
        <w:rPr>
          <w:lang w:val="hr-HR"/>
        </w:rPr>
        <w:t xml:space="preserve"> </w:t>
      </w:r>
      <w:proofErr w:type="spellStart"/>
      <w:r>
        <w:rPr>
          <w:lang w:val="hr-HR"/>
        </w:rPr>
        <w:t>Equality</w:t>
      </w:r>
      <w:proofErr w:type="spellEnd"/>
      <w:r>
        <w:rPr>
          <w:lang w:val="hr-HR"/>
        </w:rPr>
        <w:t xml:space="preserve"> Plan </w:t>
      </w:r>
      <w:proofErr w:type="spellStart"/>
      <w:r>
        <w:rPr>
          <w:lang w:val="hr-HR"/>
        </w:rPr>
        <w:t>of</w:t>
      </w:r>
      <w:proofErr w:type="spellEnd"/>
      <w:r>
        <w:rPr>
          <w:lang w:val="hr-HR"/>
        </w:rPr>
        <w:t xml:space="preserve"> </w:t>
      </w:r>
      <w:r>
        <w:rPr>
          <w:lang w:val="hr-HR"/>
        </w:rPr>
        <w:t>UEFISCDI</w:t>
      </w:r>
      <w:r>
        <w:rPr>
          <w:lang w:val="hr-HR"/>
        </w:rPr>
        <w:t>.</w:t>
      </w:r>
    </w:p>
    <w:p w14:paraId="67D07FE9" w14:textId="72CEF98F" w:rsidR="002A0B46" w:rsidRDefault="00095531" w:rsidP="00FD1C48">
      <w:pPr>
        <w:pStyle w:val="Heading1"/>
      </w:pPr>
      <w:bookmarkStart w:id="3" w:name="_Toc72340869"/>
      <w:r>
        <w:lastRenderedPageBreak/>
        <w:t>Periodic monitoring activities</w:t>
      </w:r>
      <w:bookmarkEnd w:id="3"/>
      <w:r w:rsidR="003677BA">
        <w:tab/>
      </w:r>
    </w:p>
    <w:p w14:paraId="21CAF47B" w14:textId="7CD452E5" w:rsidR="003677BA" w:rsidRDefault="00BB4999" w:rsidP="00095531">
      <w:pPr>
        <w:pStyle w:val="Heading2"/>
      </w:pPr>
      <w:r>
        <w:t>Human resources</w:t>
      </w:r>
    </w:p>
    <w:p w14:paraId="37BD8067" w14:textId="1ECE1CE5" w:rsidR="00BB4999" w:rsidRPr="00BB4999" w:rsidRDefault="00DA1F7C" w:rsidP="00BB4999">
      <w:pPr>
        <w:pStyle w:val="Heading3"/>
      </w:pPr>
      <w:r>
        <w:t>Recruitment and selection</w:t>
      </w:r>
    </w:p>
    <w:p w14:paraId="1C0A6645" w14:textId="7ACB75CA" w:rsidR="001F613D" w:rsidRDefault="001F613D" w:rsidP="001F613D">
      <w:pPr>
        <w:pStyle w:val="ListParagraph"/>
        <w:numPr>
          <w:ilvl w:val="0"/>
          <w:numId w:val="46"/>
        </w:numPr>
        <w:rPr>
          <w:lang w:val="en-GB"/>
        </w:rPr>
      </w:pPr>
      <w:r>
        <w:rPr>
          <w:lang w:val="en-GB"/>
        </w:rPr>
        <w:t>Development of the informative kit: dec 2021</w:t>
      </w:r>
    </w:p>
    <w:p w14:paraId="6A72C47C" w14:textId="7A1B081C" w:rsidR="001F613D" w:rsidRDefault="001F613D" w:rsidP="001F613D">
      <w:pPr>
        <w:pStyle w:val="ListParagraph"/>
        <w:numPr>
          <w:ilvl w:val="0"/>
          <w:numId w:val="46"/>
        </w:numPr>
        <w:rPr>
          <w:lang w:val="en-GB"/>
        </w:rPr>
      </w:pPr>
      <w:r>
        <w:rPr>
          <w:lang w:val="en-GB"/>
        </w:rPr>
        <w:t>Short-term indicators expected from May 2022 onwards</w:t>
      </w:r>
    </w:p>
    <w:p w14:paraId="4FFD2DF0" w14:textId="391C6E71" w:rsidR="001F613D" w:rsidRPr="001F613D" w:rsidRDefault="001F613D" w:rsidP="001F613D">
      <w:pPr>
        <w:pStyle w:val="ListParagraph"/>
        <w:numPr>
          <w:ilvl w:val="0"/>
          <w:numId w:val="46"/>
        </w:numPr>
        <w:rPr>
          <w:lang w:val="en-GB"/>
        </w:rPr>
      </w:pPr>
      <w:r>
        <w:rPr>
          <w:lang w:val="en-GB"/>
        </w:rPr>
        <w:t>Medium-term indicators expected by the end of 2022</w:t>
      </w:r>
    </w:p>
    <w:p w14:paraId="7BC62020" w14:textId="77777777" w:rsidR="001F613D" w:rsidRPr="001F613D" w:rsidRDefault="001F613D" w:rsidP="001F613D">
      <w:pPr>
        <w:rPr>
          <w:lang w:val="en-GB"/>
        </w:rPr>
      </w:pPr>
    </w:p>
    <w:p w14:paraId="401216B6" w14:textId="637CD843" w:rsidR="00095531" w:rsidRPr="009871C7" w:rsidRDefault="00E60A93" w:rsidP="009871C7">
      <w:pPr>
        <w:rPr>
          <w:i/>
          <w:iCs/>
          <w:lang w:val="en-GB"/>
        </w:rPr>
      </w:pPr>
      <w:r w:rsidRPr="009871C7">
        <w:rPr>
          <w:i/>
          <w:iCs/>
          <w:lang w:val="en-GB"/>
        </w:rPr>
        <w:t xml:space="preserve"> </w:t>
      </w: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701"/>
        <w:gridCol w:w="1983"/>
        <w:gridCol w:w="1592"/>
        <w:gridCol w:w="1670"/>
      </w:tblGrid>
      <w:tr w:rsidR="002A6C9C" w14:paraId="0961EF17" w14:textId="7EC05870" w:rsidTr="0055523F">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0043F08" w14:textId="77777777" w:rsidR="002A6C9C" w:rsidRDefault="002A6C9C" w:rsidP="00642385">
            <w:pPr>
              <w:pStyle w:val="TableContents"/>
              <w:spacing w:before="57" w:after="57"/>
              <w:jc w:val="center"/>
              <w:rPr>
                <w:b/>
                <w:bCs/>
                <w:sz w:val="24"/>
              </w:rPr>
            </w:pPr>
            <w:r>
              <w:rPr>
                <w:b/>
                <w:bCs/>
                <w:sz w:val="24"/>
              </w:rPr>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DF2B65A" w14:textId="77777777" w:rsidR="002A6C9C" w:rsidRDefault="002A6C9C" w:rsidP="00642385">
            <w:pPr>
              <w:pStyle w:val="TableContents"/>
              <w:spacing w:before="57" w:after="57"/>
              <w:jc w:val="center"/>
              <w:rPr>
                <w:b/>
                <w:bCs/>
                <w:sz w:val="24"/>
              </w:rPr>
            </w:pPr>
            <w:r>
              <w:rPr>
                <w:b/>
                <w:bCs/>
                <w:sz w:val="24"/>
              </w:rPr>
              <w:t>Activity</w:t>
            </w:r>
          </w:p>
        </w:tc>
        <w:tc>
          <w:tcPr>
            <w:tcW w:w="1701"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34A6720" w14:textId="77777777" w:rsidR="002A6C9C" w:rsidRDefault="002A6C9C" w:rsidP="00642385">
            <w:pPr>
              <w:pStyle w:val="TableContents"/>
              <w:spacing w:before="57" w:after="57"/>
              <w:jc w:val="center"/>
              <w:rPr>
                <w:b/>
                <w:bCs/>
                <w:sz w:val="24"/>
              </w:rPr>
            </w:pPr>
            <w:r>
              <w:rPr>
                <w:b/>
                <w:bCs/>
                <w:sz w:val="24"/>
              </w:rPr>
              <w:t>Output</w:t>
            </w:r>
          </w:p>
        </w:tc>
        <w:tc>
          <w:tcPr>
            <w:tcW w:w="3575"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78630273" w14:textId="77777777" w:rsidR="002A6C9C" w:rsidRDefault="002A6C9C" w:rsidP="00642385">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340DBA72" w14:textId="5314FD8C" w:rsidR="002A6C9C" w:rsidRDefault="002A6C9C" w:rsidP="00642385">
            <w:pPr>
              <w:pStyle w:val="TableContents"/>
              <w:spacing w:before="57" w:after="57"/>
              <w:jc w:val="center"/>
              <w:rPr>
                <w:b/>
                <w:bCs/>
                <w:sz w:val="24"/>
              </w:rPr>
            </w:pPr>
            <w:r>
              <w:rPr>
                <w:b/>
                <w:bCs/>
                <w:sz w:val="24"/>
              </w:rPr>
              <w:t>Methods</w:t>
            </w:r>
          </w:p>
        </w:tc>
      </w:tr>
      <w:tr w:rsidR="002A6C9C" w14:paraId="0A983275" w14:textId="0DB687B3" w:rsidTr="0055523F">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D1DFBD5" w14:textId="77777777" w:rsidR="002A6C9C" w:rsidRDefault="002A6C9C" w:rsidP="00642385"/>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252CFE0" w14:textId="77777777" w:rsidR="002A6C9C" w:rsidRDefault="002A6C9C" w:rsidP="00642385"/>
        </w:tc>
        <w:tc>
          <w:tcPr>
            <w:tcW w:w="1701"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DFDB8BD" w14:textId="77777777" w:rsidR="002A6C9C" w:rsidRDefault="002A6C9C" w:rsidP="00642385"/>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9A507E0" w14:textId="77777777" w:rsidR="002A6C9C" w:rsidRDefault="002A6C9C" w:rsidP="00642385">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6B2BCE5A" w14:textId="77777777" w:rsidR="002A6C9C" w:rsidRDefault="002A6C9C" w:rsidP="00642385">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2E80A12A" w14:textId="77777777" w:rsidR="002A6C9C" w:rsidRDefault="002A6C9C" w:rsidP="00642385">
            <w:pPr>
              <w:pStyle w:val="TableContents"/>
              <w:spacing w:before="57" w:after="57"/>
              <w:jc w:val="center"/>
              <w:rPr>
                <w:b/>
                <w:bCs/>
                <w:sz w:val="24"/>
              </w:rPr>
            </w:pPr>
          </w:p>
        </w:tc>
      </w:tr>
      <w:tr w:rsidR="002A6C9C" w14:paraId="2288CD67" w14:textId="17B39882" w:rsidTr="0055523F">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BD46B61" w14:textId="2DEB2372" w:rsidR="002A6C9C" w:rsidRDefault="00DA1F7C" w:rsidP="00642385">
            <w:pPr>
              <w:pStyle w:val="Standard"/>
              <w:jc w:val="left"/>
              <w:rPr>
                <w:b/>
                <w:bCs/>
                <w:sz w:val="20"/>
                <w:szCs w:val="20"/>
              </w:rPr>
            </w:pPr>
            <w:r w:rsidRPr="00DA1F7C">
              <w:rPr>
                <w:b/>
                <w:bCs/>
                <w:sz w:val="20"/>
                <w:szCs w:val="20"/>
              </w:rPr>
              <w:t xml:space="preserve">Developing an informative kit with specific instructions regarding gender discrimination </w:t>
            </w:r>
            <w:proofErr w:type="gramStart"/>
            <w:r w:rsidRPr="00DA1F7C">
              <w:rPr>
                <w:b/>
                <w:bCs/>
                <w:sz w:val="20"/>
                <w:szCs w:val="20"/>
              </w:rPr>
              <w:t>and  stereotypes</w:t>
            </w:r>
            <w:proofErr w:type="gramEnd"/>
            <w:r w:rsidRPr="00DA1F7C">
              <w:rPr>
                <w:b/>
                <w:bCs/>
                <w:sz w:val="20"/>
                <w:szCs w:val="20"/>
              </w:rPr>
              <w:t xml:space="preserve"> identification in the recruiting process</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F28168B" w14:textId="7A7B562D" w:rsidR="002A6C9C" w:rsidRDefault="00DA1F7C" w:rsidP="00642385">
            <w:pPr>
              <w:pStyle w:val="TableContents"/>
              <w:jc w:val="left"/>
              <w:rPr>
                <w:sz w:val="20"/>
                <w:szCs w:val="20"/>
              </w:rPr>
            </w:pPr>
            <w:r w:rsidRPr="00DA1F7C">
              <w:rPr>
                <w:sz w:val="20"/>
                <w:szCs w:val="20"/>
              </w:rPr>
              <w:t>Internal research for best practices regarding recruitment gender sensitive protocols</w:t>
            </w:r>
          </w:p>
        </w:tc>
        <w:tc>
          <w:tcPr>
            <w:tcW w:w="170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FF5B613" w14:textId="08466373" w:rsidR="002A6C9C" w:rsidRDefault="00362C69" w:rsidP="00642385">
            <w:pPr>
              <w:pStyle w:val="TableContents"/>
              <w:jc w:val="left"/>
            </w:pPr>
            <w:r w:rsidRPr="0041773D">
              <w:rPr>
                <w:sz w:val="20"/>
                <w:szCs w:val="20"/>
                <w:lang w:val="en-GB"/>
              </w:rPr>
              <w:t xml:space="preserve">Published principal </w:t>
            </w:r>
            <w:r w:rsidR="004519EF">
              <w:rPr>
                <w:sz w:val="20"/>
                <w:szCs w:val="20"/>
                <w:lang w:val="en-GB"/>
              </w:rPr>
              <w:t>case studies</w:t>
            </w:r>
            <w:r w:rsidRPr="0041773D">
              <w:rPr>
                <w:sz w:val="20"/>
                <w:szCs w:val="20"/>
                <w:lang w:val="en-GB"/>
              </w:rPr>
              <w:t xml:space="preserve"> on institutional gender-sensitive recruitment procedures</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056E02D" w14:textId="3B01E74E" w:rsidR="002A6C9C" w:rsidRDefault="002A6C9C" w:rsidP="00642385">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5FE30021" w14:textId="77777777" w:rsidR="002A6C9C" w:rsidRDefault="002A6C9C" w:rsidP="00642385">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28465D0A" w14:textId="77777777" w:rsidR="002A6C9C" w:rsidRDefault="002A6C9C" w:rsidP="002A6C9C">
            <w:pPr>
              <w:pStyle w:val="TableContents"/>
              <w:ind w:left="99"/>
              <w:jc w:val="left"/>
              <w:rPr>
                <w:sz w:val="20"/>
                <w:szCs w:val="20"/>
              </w:rPr>
            </w:pPr>
            <w:r>
              <w:rPr>
                <w:sz w:val="20"/>
                <w:szCs w:val="20"/>
              </w:rPr>
              <w:t>Output: documents analysis</w:t>
            </w:r>
          </w:p>
          <w:p w14:paraId="5FEE7B4E" w14:textId="53135DB9" w:rsidR="002A6C9C" w:rsidRDefault="002A6C9C" w:rsidP="002A6C9C">
            <w:pPr>
              <w:pStyle w:val="TableContents"/>
              <w:ind w:left="99"/>
              <w:jc w:val="left"/>
              <w:rPr>
                <w:sz w:val="20"/>
                <w:szCs w:val="20"/>
              </w:rPr>
            </w:pPr>
          </w:p>
        </w:tc>
      </w:tr>
      <w:tr w:rsidR="002A6C9C" w14:paraId="253B939A" w14:textId="5AFD557F" w:rsidTr="0055523F">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53CB2F8" w14:textId="77777777" w:rsidR="002A6C9C" w:rsidRDefault="002A6C9C" w:rsidP="00642385"/>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4AACA08" w14:textId="79EDE0A3" w:rsidR="002A6C9C" w:rsidRDefault="00DA1F7C" w:rsidP="00642385">
            <w:pPr>
              <w:pStyle w:val="TableContents"/>
              <w:jc w:val="left"/>
              <w:rPr>
                <w:sz w:val="20"/>
                <w:szCs w:val="20"/>
              </w:rPr>
            </w:pPr>
            <w:r w:rsidRPr="00DA1F7C">
              <w:rPr>
                <w:sz w:val="20"/>
                <w:szCs w:val="20"/>
              </w:rPr>
              <w:t>Developing a first draft of the informative kit</w:t>
            </w:r>
          </w:p>
        </w:tc>
        <w:tc>
          <w:tcPr>
            <w:tcW w:w="170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7156B27" w14:textId="2C2AF816" w:rsidR="002A6C9C" w:rsidRDefault="00362C69" w:rsidP="00642385">
            <w:pPr>
              <w:pStyle w:val="TableContents"/>
              <w:jc w:val="left"/>
              <w:rPr>
                <w:sz w:val="20"/>
                <w:szCs w:val="20"/>
              </w:rPr>
            </w:pPr>
            <w:r>
              <w:rPr>
                <w:sz w:val="20"/>
                <w:szCs w:val="20"/>
              </w:rPr>
              <w:t>One draft of informative kit</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BBC6D45" w14:textId="4BA86230" w:rsidR="002A6C9C" w:rsidRDefault="002A6C9C" w:rsidP="00642385">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6B8A915" w14:textId="48A39D69" w:rsidR="002A6C9C" w:rsidRDefault="00362C69" w:rsidP="00642385">
            <w:pPr>
              <w:pStyle w:val="TableContents"/>
              <w:jc w:val="left"/>
              <w:rPr>
                <w:sz w:val="20"/>
                <w:szCs w:val="20"/>
              </w:rPr>
            </w:pPr>
            <w:r w:rsidRPr="0041773D">
              <w:rPr>
                <w:sz w:val="20"/>
                <w:szCs w:val="20"/>
                <w:lang w:val="en-GB"/>
              </w:rPr>
              <w:t>Increased knowledge on gender-sensitive recruitment procedures</w:t>
            </w:r>
            <w:r>
              <w:rPr>
                <w:sz w:val="20"/>
                <w:szCs w:val="20"/>
                <w:lang w:val="en-GB"/>
              </w:rPr>
              <w:t xml:space="preserve"> for the developing team</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26BF8C62" w14:textId="66A57B5B" w:rsidR="002A6C9C" w:rsidRDefault="002A6C9C" w:rsidP="00362C69">
            <w:pPr>
              <w:pStyle w:val="TableContents"/>
              <w:ind w:left="99"/>
              <w:jc w:val="left"/>
              <w:rPr>
                <w:sz w:val="20"/>
                <w:szCs w:val="20"/>
              </w:rPr>
            </w:pPr>
            <w:r>
              <w:rPr>
                <w:sz w:val="20"/>
                <w:szCs w:val="20"/>
              </w:rPr>
              <w:t>Output/outcome: documents</w:t>
            </w:r>
            <w:r w:rsidR="00362C69">
              <w:rPr>
                <w:sz w:val="20"/>
                <w:szCs w:val="20"/>
              </w:rPr>
              <w:br/>
            </w:r>
            <w:r>
              <w:rPr>
                <w:sz w:val="20"/>
                <w:szCs w:val="20"/>
              </w:rPr>
              <w:t>analysis</w:t>
            </w:r>
          </w:p>
          <w:p w14:paraId="757A3244" w14:textId="74EFD94F" w:rsidR="00362C69" w:rsidRDefault="00362C69" w:rsidP="00362C69">
            <w:pPr>
              <w:pStyle w:val="TableContents"/>
              <w:ind w:left="99"/>
              <w:jc w:val="left"/>
              <w:rPr>
                <w:sz w:val="20"/>
                <w:szCs w:val="20"/>
              </w:rPr>
            </w:pPr>
            <w:r>
              <w:rPr>
                <w:sz w:val="20"/>
                <w:szCs w:val="20"/>
              </w:rPr>
              <w:t>questionnaire</w:t>
            </w:r>
          </w:p>
          <w:p w14:paraId="43C5D422" w14:textId="77777777" w:rsidR="002A6C9C" w:rsidRDefault="002A6C9C" w:rsidP="00642385">
            <w:pPr>
              <w:pStyle w:val="TableContents"/>
              <w:jc w:val="left"/>
              <w:rPr>
                <w:sz w:val="20"/>
                <w:szCs w:val="20"/>
              </w:rPr>
            </w:pPr>
          </w:p>
        </w:tc>
      </w:tr>
      <w:tr w:rsidR="002A6C9C" w14:paraId="532E27E9" w14:textId="176804E1" w:rsidTr="0055523F">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99A2FEB" w14:textId="77777777" w:rsidR="002A6C9C" w:rsidRDefault="002A6C9C" w:rsidP="00642385"/>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B2D3452" w14:textId="64A0B35B" w:rsidR="002A6C9C" w:rsidRDefault="00DA1F7C" w:rsidP="00642385">
            <w:pPr>
              <w:pStyle w:val="TableContents"/>
              <w:jc w:val="left"/>
              <w:rPr>
                <w:sz w:val="20"/>
                <w:szCs w:val="20"/>
              </w:rPr>
            </w:pPr>
            <w:r w:rsidRPr="00DA1F7C">
              <w:rPr>
                <w:sz w:val="20"/>
                <w:szCs w:val="20"/>
              </w:rPr>
              <w:t>Gathering feedback from stakeholders regarding the informative kit</w:t>
            </w:r>
          </w:p>
        </w:tc>
        <w:tc>
          <w:tcPr>
            <w:tcW w:w="170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9EF2B78" w14:textId="77777777" w:rsidR="002A6C9C" w:rsidRDefault="002A6C9C" w:rsidP="00642385">
            <w:pPr>
              <w:pStyle w:val="TableContents"/>
              <w:jc w:val="left"/>
              <w:rPr>
                <w:sz w:val="20"/>
                <w:szCs w:val="20"/>
              </w:rPr>
            </w:pPr>
            <w:r>
              <w:rPr>
                <w:sz w:val="20"/>
                <w:szCs w:val="20"/>
              </w:rPr>
              <w:t xml:space="preserve">Number of </w:t>
            </w:r>
            <w:r w:rsidR="00362C69">
              <w:rPr>
                <w:sz w:val="20"/>
                <w:szCs w:val="20"/>
              </w:rPr>
              <w:t>meetings</w:t>
            </w:r>
          </w:p>
          <w:p w14:paraId="003D01A3" w14:textId="249FCEFD" w:rsidR="00362C69" w:rsidRDefault="00362C69" w:rsidP="00642385">
            <w:pPr>
              <w:pStyle w:val="TableContents"/>
              <w:jc w:val="left"/>
              <w:rPr>
                <w:sz w:val="20"/>
                <w:szCs w:val="20"/>
              </w:rPr>
            </w:pPr>
            <w:r>
              <w:rPr>
                <w:sz w:val="20"/>
                <w:szCs w:val="20"/>
              </w:rPr>
              <w:t>Number of stakeholders involved</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3EB245E" w14:textId="209F5EC3" w:rsidR="00362C69" w:rsidRDefault="00175E7D" w:rsidP="00642385">
            <w:pPr>
              <w:pStyle w:val="TableContents"/>
              <w:jc w:val="left"/>
              <w:rPr>
                <w:sz w:val="20"/>
                <w:szCs w:val="20"/>
              </w:rPr>
            </w:pPr>
            <w:ins w:id="4" w:author="Author">
              <w:r>
                <w:rPr>
                  <w:sz w:val="20"/>
                  <w:szCs w:val="20"/>
                </w:rPr>
                <w:t xml:space="preserve">Increased </w:t>
              </w:r>
              <w:proofErr w:type="gramStart"/>
              <w:r>
                <w:rPr>
                  <w:sz w:val="20"/>
                  <w:szCs w:val="20"/>
                </w:rPr>
                <w:t>a</w:t>
              </w:r>
            </w:ins>
            <w:r w:rsidR="002A6C9C">
              <w:rPr>
                <w:sz w:val="20"/>
                <w:szCs w:val="20"/>
              </w:rPr>
              <w:t xml:space="preserve">wareness  </w:t>
            </w:r>
            <w:r w:rsidR="00362C69">
              <w:rPr>
                <w:sz w:val="20"/>
                <w:szCs w:val="20"/>
              </w:rPr>
              <w:t>regarding</w:t>
            </w:r>
            <w:proofErr w:type="gramEnd"/>
            <w:r w:rsidR="00362C69">
              <w:rPr>
                <w:sz w:val="20"/>
                <w:szCs w:val="20"/>
              </w:rPr>
              <w:t xml:space="preserve"> recruitment gender sensitive protocol</w:t>
            </w:r>
          </w:p>
          <w:p w14:paraId="3F748782" w14:textId="4D9AB4E7" w:rsidR="002A6C9C" w:rsidRDefault="002A6C9C" w:rsidP="00642385">
            <w:pPr>
              <w:pStyle w:val="TableContents"/>
              <w:jc w:val="left"/>
              <w:rPr>
                <w:sz w:val="20"/>
                <w:szCs w:val="20"/>
              </w:rPr>
            </w:pPr>
            <w:r>
              <w:rPr>
                <w:sz w:val="20"/>
                <w:szCs w:val="20"/>
              </w:rPr>
              <w:t xml:space="preserve">Adjusted </w:t>
            </w:r>
            <w:r w:rsidR="00362C69">
              <w:rPr>
                <w:sz w:val="20"/>
                <w:szCs w:val="20"/>
              </w:rPr>
              <w:t>information</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47F5008" w14:textId="431AD4B7" w:rsidR="002A6C9C" w:rsidRDefault="002A6C9C" w:rsidP="00642385">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C8FEE21" w14:textId="0E9F29FE" w:rsidR="002A6C9C" w:rsidRDefault="002A6C9C" w:rsidP="002A6C9C">
            <w:pPr>
              <w:pStyle w:val="TableContents"/>
              <w:jc w:val="left"/>
              <w:rPr>
                <w:sz w:val="20"/>
                <w:szCs w:val="20"/>
              </w:rPr>
            </w:pPr>
            <w:r>
              <w:rPr>
                <w:sz w:val="20"/>
                <w:szCs w:val="20"/>
              </w:rPr>
              <w:t>Outcome: questionnaires, interviews</w:t>
            </w:r>
          </w:p>
        </w:tc>
      </w:tr>
      <w:tr w:rsidR="002A6C9C" w14:paraId="08FDDDEA" w14:textId="08AF18EC" w:rsidTr="0055523F">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CBDE9CA" w14:textId="77777777" w:rsidR="002A6C9C" w:rsidRDefault="002A6C9C" w:rsidP="00642385"/>
        </w:tc>
        <w:tc>
          <w:tcPr>
            <w:tcW w:w="1417"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CBEC38D" w14:textId="07BC6B98" w:rsidR="002A6C9C" w:rsidRDefault="00DA1F7C" w:rsidP="00642385">
            <w:pPr>
              <w:pStyle w:val="TableContents"/>
              <w:jc w:val="left"/>
              <w:rPr>
                <w:sz w:val="20"/>
                <w:szCs w:val="20"/>
              </w:rPr>
            </w:pPr>
            <w:r w:rsidRPr="00DA1F7C">
              <w:rPr>
                <w:sz w:val="20"/>
                <w:szCs w:val="20"/>
              </w:rPr>
              <w:t>Finalizing the informative kit</w:t>
            </w:r>
          </w:p>
        </w:tc>
        <w:tc>
          <w:tcPr>
            <w:tcW w:w="1701"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D60B18C" w14:textId="2CEDE0B6" w:rsidR="002A6C9C" w:rsidRDefault="00362C69" w:rsidP="00642385">
            <w:pPr>
              <w:pStyle w:val="TableContents"/>
              <w:jc w:val="left"/>
              <w:rPr>
                <w:sz w:val="20"/>
                <w:szCs w:val="20"/>
              </w:rPr>
            </w:pPr>
            <w:r>
              <w:rPr>
                <w:sz w:val="20"/>
                <w:szCs w:val="20"/>
              </w:rPr>
              <w:t>Regulation document</w:t>
            </w:r>
          </w:p>
        </w:tc>
        <w:tc>
          <w:tcPr>
            <w:tcW w:w="1983"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5187F99C" w14:textId="0AC5B7D5" w:rsidR="002A6C9C" w:rsidRDefault="002A6C9C" w:rsidP="00642385">
            <w:pPr>
              <w:pStyle w:val="TableContents"/>
              <w:jc w:val="left"/>
              <w:rPr>
                <w:sz w:val="20"/>
                <w:szCs w:val="20"/>
              </w:rPr>
            </w:pPr>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687FC6E3" w14:textId="176FFE31" w:rsidR="002A6C9C" w:rsidRDefault="00362C69" w:rsidP="00642385">
            <w:pPr>
              <w:pStyle w:val="TableContents"/>
              <w:jc w:val="left"/>
              <w:rPr>
                <w:sz w:val="20"/>
                <w:szCs w:val="20"/>
              </w:rPr>
            </w:pPr>
            <w:r w:rsidRPr="0041773D">
              <w:rPr>
                <w:sz w:val="20"/>
                <w:szCs w:val="20"/>
                <w:lang w:val="en-GB"/>
              </w:rPr>
              <w:t>established gender-sensitive recruitment procedures</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4A3C5C6B" w14:textId="77777777" w:rsidR="002A6C9C" w:rsidRDefault="002A6C9C" w:rsidP="002A6C9C">
            <w:pPr>
              <w:pStyle w:val="TableContents"/>
              <w:ind w:left="99"/>
              <w:jc w:val="left"/>
              <w:rPr>
                <w:sz w:val="20"/>
                <w:szCs w:val="20"/>
              </w:rPr>
            </w:pPr>
            <w:r>
              <w:rPr>
                <w:sz w:val="20"/>
                <w:szCs w:val="20"/>
              </w:rPr>
              <w:t>Output: documents analysis</w:t>
            </w:r>
          </w:p>
          <w:p w14:paraId="405BBA4D" w14:textId="5E2A2817" w:rsidR="002A6C9C" w:rsidRDefault="002A6C9C" w:rsidP="002A6C9C">
            <w:pPr>
              <w:pStyle w:val="TableContents"/>
              <w:jc w:val="left"/>
              <w:rPr>
                <w:sz w:val="20"/>
                <w:szCs w:val="20"/>
              </w:rPr>
            </w:pPr>
          </w:p>
        </w:tc>
      </w:tr>
      <w:tr w:rsidR="00DA1F7C" w14:paraId="79742A0C" w14:textId="1A06E807" w:rsidTr="0055523F">
        <w:trPr>
          <w:jc w:val="center"/>
        </w:trPr>
        <w:tc>
          <w:tcPr>
            <w:tcW w:w="1415" w:type="dxa"/>
            <w:vMerge/>
            <w:tcBorders>
              <w:left w:val="single" w:sz="2" w:space="0" w:color="000000"/>
              <w:right w:val="single" w:sz="4" w:space="0" w:color="auto"/>
            </w:tcBorders>
            <w:shd w:val="clear" w:color="auto" w:fill="FFF2CC" w:themeFill="accent4" w:themeFillTint="33"/>
            <w:tcMar>
              <w:top w:w="55" w:type="dxa"/>
              <w:left w:w="55" w:type="dxa"/>
              <w:bottom w:w="55" w:type="dxa"/>
              <w:right w:w="55" w:type="dxa"/>
            </w:tcMar>
            <w:vAlign w:val="center"/>
          </w:tcPr>
          <w:p w14:paraId="0E371F9F" w14:textId="77777777" w:rsidR="00DA1F7C" w:rsidRDefault="00DA1F7C" w:rsidP="00DA1F7C"/>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73C4C06B" w14:textId="5532EBA5" w:rsidR="00DA1F7C" w:rsidRPr="00DA1F7C" w:rsidRDefault="00DA1F7C" w:rsidP="00DA1F7C">
            <w:pPr>
              <w:pStyle w:val="TableContents"/>
              <w:jc w:val="left"/>
              <w:rPr>
                <w:b/>
                <w:bCs/>
                <w:sz w:val="20"/>
                <w:szCs w:val="20"/>
              </w:rPr>
            </w:pPr>
            <w:r w:rsidRPr="00DA1F7C">
              <w:rPr>
                <w:sz w:val="20"/>
                <w:szCs w:val="20"/>
              </w:rPr>
              <w:t xml:space="preserve">Organizing a training with all the recruitment experts and HR department and presenting </w:t>
            </w:r>
            <w:r w:rsidRPr="00DA1F7C">
              <w:rPr>
                <w:sz w:val="20"/>
                <w:szCs w:val="20"/>
              </w:rPr>
              <w:lastRenderedPageBreak/>
              <w:t>the document</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0605898" w14:textId="77777777" w:rsidR="00362C69" w:rsidRPr="0041773D" w:rsidRDefault="00362C69" w:rsidP="00362C69">
            <w:pPr>
              <w:pStyle w:val="TableContents"/>
              <w:jc w:val="left"/>
              <w:rPr>
                <w:sz w:val="20"/>
                <w:szCs w:val="20"/>
                <w:lang w:val="en-GB"/>
              </w:rPr>
            </w:pPr>
            <w:r w:rsidRPr="0041773D">
              <w:rPr>
                <w:sz w:val="20"/>
                <w:szCs w:val="20"/>
                <w:lang w:val="en-GB"/>
              </w:rPr>
              <w:lastRenderedPageBreak/>
              <w:t>Number of trainings organized</w:t>
            </w:r>
          </w:p>
          <w:p w14:paraId="5E16C8C6" w14:textId="2B3386B4" w:rsidR="00DA1F7C" w:rsidRPr="00DA1F7C" w:rsidRDefault="00362C69" w:rsidP="00362C69">
            <w:pPr>
              <w:pStyle w:val="TableContents"/>
              <w:jc w:val="left"/>
              <w:rPr>
                <w:b/>
                <w:bCs/>
                <w:sz w:val="20"/>
                <w:szCs w:val="20"/>
              </w:rPr>
            </w:pPr>
            <w:r w:rsidRPr="0041773D">
              <w:rPr>
                <w:sz w:val="20"/>
                <w:szCs w:val="20"/>
                <w:lang w:val="en-GB"/>
              </w:rPr>
              <w:t>Number of the HR staff trained</w:t>
            </w:r>
          </w:p>
        </w:tc>
        <w:tc>
          <w:tcPr>
            <w:tcW w:w="198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B21302B" w14:textId="13208A61" w:rsidR="00DA1F7C" w:rsidRPr="00DA1F7C" w:rsidRDefault="00362C69" w:rsidP="00DA1F7C">
            <w:pPr>
              <w:pStyle w:val="TableContents"/>
              <w:jc w:val="left"/>
              <w:rPr>
                <w:b/>
                <w:bCs/>
                <w:sz w:val="20"/>
                <w:szCs w:val="20"/>
              </w:rPr>
            </w:pPr>
            <w:r w:rsidRPr="0041773D">
              <w:rPr>
                <w:sz w:val="20"/>
                <w:szCs w:val="20"/>
                <w:lang w:val="en-GB"/>
              </w:rPr>
              <w:t>Increased knowledge on gender-sensitive recruitment procedures;</w:t>
            </w: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341AC1A" w14:textId="60B7B2F3" w:rsidR="00DA1F7C" w:rsidRPr="00DA1F7C" w:rsidRDefault="00DA1F7C" w:rsidP="00DA1F7C">
            <w:pPr>
              <w:pStyle w:val="TableContents"/>
              <w:keepNext/>
              <w:jc w:val="left"/>
              <w:rPr>
                <w:b/>
                <w:bCs/>
                <w:sz w:val="20"/>
                <w:szCs w:val="20"/>
              </w:rPr>
            </w:pPr>
            <w:r>
              <w:rPr>
                <w:sz w:val="20"/>
                <w:szCs w:val="20"/>
              </w:rPr>
              <w:t xml:space="preserve">Improved </w:t>
            </w:r>
            <w:r w:rsidR="00362C69">
              <w:rPr>
                <w:sz w:val="20"/>
                <w:szCs w:val="20"/>
              </w:rPr>
              <w:t>recruitment procedures</w:t>
            </w: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483D4C" w14:textId="77777777" w:rsidR="00DA1F7C" w:rsidRDefault="00362C69" w:rsidP="00DA1F7C">
            <w:pPr>
              <w:pStyle w:val="TableContents"/>
              <w:keepNext/>
              <w:jc w:val="left"/>
              <w:rPr>
                <w:sz w:val="20"/>
                <w:szCs w:val="20"/>
              </w:rPr>
            </w:pPr>
            <w:r>
              <w:rPr>
                <w:sz w:val="20"/>
                <w:szCs w:val="20"/>
              </w:rPr>
              <w:t>Output: training</w:t>
            </w:r>
          </w:p>
          <w:p w14:paraId="746D596A" w14:textId="77777777" w:rsidR="00362C69" w:rsidRDefault="00362C69" w:rsidP="00DA1F7C">
            <w:pPr>
              <w:pStyle w:val="TableContents"/>
              <w:keepNext/>
              <w:jc w:val="left"/>
              <w:rPr>
                <w:sz w:val="20"/>
                <w:szCs w:val="20"/>
              </w:rPr>
            </w:pPr>
            <w:r>
              <w:rPr>
                <w:sz w:val="20"/>
                <w:szCs w:val="20"/>
              </w:rPr>
              <w:t xml:space="preserve">Outcome: </w:t>
            </w:r>
          </w:p>
          <w:p w14:paraId="16001608" w14:textId="28D40A36" w:rsidR="00362C69" w:rsidRPr="00362C69" w:rsidRDefault="00362C69" w:rsidP="00DA1F7C">
            <w:pPr>
              <w:pStyle w:val="TableContents"/>
              <w:keepNext/>
              <w:jc w:val="left"/>
              <w:rPr>
                <w:sz w:val="20"/>
                <w:szCs w:val="20"/>
              </w:rPr>
            </w:pPr>
            <w:r>
              <w:rPr>
                <w:sz w:val="20"/>
                <w:szCs w:val="20"/>
              </w:rPr>
              <w:t>questionnaire</w:t>
            </w:r>
          </w:p>
        </w:tc>
      </w:tr>
      <w:tr w:rsidR="0055523F" w14:paraId="0C79C833" w14:textId="77777777" w:rsidTr="0055523F">
        <w:trPr>
          <w:jc w:val="center"/>
        </w:trPr>
        <w:tc>
          <w:tcPr>
            <w:tcW w:w="1415" w:type="dxa"/>
            <w:tcBorders>
              <w:left w:val="single" w:sz="2" w:space="0" w:color="000000"/>
              <w:right w:val="single" w:sz="4" w:space="0" w:color="auto"/>
            </w:tcBorders>
            <w:shd w:val="clear" w:color="auto" w:fill="FFF2CC" w:themeFill="accent4" w:themeFillTint="33"/>
            <w:tcMar>
              <w:top w:w="55" w:type="dxa"/>
              <w:left w:w="55" w:type="dxa"/>
              <w:bottom w:w="55" w:type="dxa"/>
              <w:right w:w="55" w:type="dxa"/>
            </w:tcMar>
            <w:vAlign w:val="center"/>
          </w:tcPr>
          <w:p w14:paraId="0E5CF3AF" w14:textId="77777777" w:rsidR="0055523F" w:rsidRDefault="0055523F" w:rsidP="00DA1F7C"/>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1EFD26F1" w14:textId="5732F152" w:rsidR="0055523F" w:rsidRPr="00DA1F7C" w:rsidRDefault="0055523F" w:rsidP="00DA1F7C">
            <w:pPr>
              <w:pStyle w:val="TableContents"/>
              <w:jc w:val="left"/>
              <w:rPr>
                <w:sz w:val="20"/>
                <w:szCs w:val="20"/>
              </w:rPr>
            </w:pPr>
            <w:r w:rsidRPr="0055523F">
              <w:rPr>
                <w:sz w:val="20"/>
                <w:szCs w:val="20"/>
              </w:rPr>
              <w:t>Informing all UEFISCDI staff about the updates on the recruitment protocols</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70CB9F06" w14:textId="75AF9ABF" w:rsidR="0055523F" w:rsidRDefault="00362C69" w:rsidP="00DA1F7C">
            <w:pPr>
              <w:pStyle w:val="TableContents"/>
              <w:jc w:val="left"/>
              <w:rPr>
                <w:sz w:val="20"/>
                <w:szCs w:val="20"/>
              </w:rPr>
            </w:pPr>
            <w:r>
              <w:rPr>
                <w:sz w:val="20"/>
                <w:szCs w:val="20"/>
              </w:rPr>
              <w:t>Number of participants</w:t>
            </w:r>
          </w:p>
        </w:tc>
        <w:tc>
          <w:tcPr>
            <w:tcW w:w="198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4EA0A137" w14:textId="4690F7E9" w:rsidR="0055523F" w:rsidRDefault="00362C69" w:rsidP="00DA1F7C">
            <w:pPr>
              <w:pStyle w:val="TableContents"/>
              <w:jc w:val="left"/>
              <w:rPr>
                <w:sz w:val="20"/>
                <w:szCs w:val="20"/>
              </w:rPr>
            </w:pPr>
            <w:r w:rsidRPr="0041773D">
              <w:rPr>
                <w:sz w:val="20"/>
                <w:szCs w:val="20"/>
                <w:lang w:val="en-GB"/>
              </w:rPr>
              <w:t>Increased knowledge on gender-sensitive recruitment procedures;</w:t>
            </w: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03559486" w14:textId="77777777" w:rsidR="0055523F" w:rsidRDefault="0055523F" w:rsidP="00DA1F7C">
            <w:pPr>
              <w:pStyle w:val="TableContents"/>
              <w:keepNext/>
              <w:jc w:val="left"/>
              <w:rPr>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616605" w14:textId="77777777" w:rsidR="0055523F" w:rsidRDefault="00362C69" w:rsidP="00DA1F7C">
            <w:pPr>
              <w:pStyle w:val="TableContents"/>
              <w:keepNext/>
              <w:jc w:val="left"/>
              <w:rPr>
                <w:sz w:val="20"/>
                <w:szCs w:val="20"/>
              </w:rPr>
            </w:pPr>
            <w:r>
              <w:rPr>
                <w:sz w:val="20"/>
                <w:szCs w:val="20"/>
              </w:rPr>
              <w:t>Output: meetings</w:t>
            </w:r>
          </w:p>
          <w:p w14:paraId="3F8B7527" w14:textId="77777777" w:rsidR="00362C69" w:rsidRDefault="00362C69" w:rsidP="00DA1F7C">
            <w:pPr>
              <w:pStyle w:val="TableContents"/>
              <w:keepNext/>
              <w:jc w:val="left"/>
              <w:rPr>
                <w:sz w:val="20"/>
                <w:szCs w:val="20"/>
              </w:rPr>
            </w:pPr>
            <w:r>
              <w:rPr>
                <w:sz w:val="20"/>
                <w:szCs w:val="20"/>
              </w:rPr>
              <w:t>Outcome:</w:t>
            </w:r>
          </w:p>
          <w:p w14:paraId="052F8E7B" w14:textId="72F43C48" w:rsidR="00362C69" w:rsidRPr="00362C69" w:rsidRDefault="00362C69" w:rsidP="00DA1F7C">
            <w:pPr>
              <w:pStyle w:val="TableContents"/>
              <w:keepNext/>
              <w:jc w:val="left"/>
              <w:rPr>
                <w:sz w:val="20"/>
                <w:szCs w:val="20"/>
              </w:rPr>
            </w:pPr>
            <w:r>
              <w:rPr>
                <w:sz w:val="20"/>
                <w:szCs w:val="20"/>
              </w:rPr>
              <w:t>questionnaire</w:t>
            </w:r>
          </w:p>
        </w:tc>
      </w:tr>
      <w:tr w:rsidR="0055523F" w14:paraId="4AE935F2" w14:textId="77777777" w:rsidTr="0055523F">
        <w:trPr>
          <w:jc w:val="center"/>
        </w:trPr>
        <w:tc>
          <w:tcPr>
            <w:tcW w:w="1415" w:type="dxa"/>
            <w:tcBorders>
              <w:left w:val="single" w:sz="2" w:space="0" w:color="000000"/>
              <w:bottom w:val="single" w:sz="2" w:space="0" w:color="000000"/>
              <w:right w:val="single" w:sz="4" w:space="0" w:color="auto"/>
            </w:tcBorders>
            <w:shd w:val="clear" w:color="auto" w:fill="FFF2CC" w:themeFill="accent4" w:themeFillTint="33"/>
            <w:tcMar>
              <w:top w:w="55" w:type="dxa"/>
              <w:left w:w="55" w:type="dxa"/>
              <w:bottom w:w="55" w:type="dxa"/>
              <w:right w:w="55" w:type="dxa"/>
            </w:tcMar>
            <w:vAlign w:val="center"/>
          </w:tcPr>
          <w:p w14:paraId="0C0C010D" w14:textId="77777777" w:rsidR="0055523F" w:rsidRDefault="0055523F" w:rsidP="00DA1F7C"/>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439112A2" w14:textId="210CD48F" w:rsidR="0055523F" w:rsidRPr="0055523F" w:rsidRDefault="0055523F" w:rsidP="00DA1F7C">
            <w:pPr>
              <w:pStyle w:val="TableContents"/>
              <w:jc w:val="left"/>
              <w:rPr>
                <w:sz w:val="20"/>
                <w:szCs w:val="20"/>
              </w:rPr>
            </w:pPr>
            <w:r w:rsidRPr="0055523F">
              <w:rPr>
                <w:sz w:val="20"/>
                <w:szCs w:val="20"/>
              </w:rPr>
              <w:t>Evaluate the level of knowledge acquisition of the recruitment experts on a yearly basis</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F84B28F" w14:textId="430B07DF" w:rsidR="0055523F" w:rsidRDefault="00FB487A" w:rsidP="00DA1F7C">
            <w:pPr>
              <w:pStyle w:val="TableContents"/>
              <w:jc w:val="left"/>
              <w:rPr>
                <w:sz w:val="20"/>
                <w:szCs w:val="20"/>
              </w:rPr>
            </w:pPr>
            <w:r>
              <w:rPr>
                <w:sz w:val="20"/>
                <w:szCs w:val="20"/>
              </w:rPr>
              <w:t>Number of questionnaires</w:t>
            </w:r>
            <w:r w:rsidR="00FC3D0F">
              <w:rPr>
                <w:sz w:val="20"/>
                <w:szCs w:val="20"/>
              </w:rPr>
              <w:t xml:space="preserve"> answered</w:t>
            </w:r>
          </w:p>
        </w:tc>
        <w:tc>
          <w:tcPr>
            <w:tcW w:w="198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10C2EC66" w14:textId="77777777" w:rsidR="0055523F" w:rsidRDefault="0055523F" w:rsidP="00DA1F7C">
            <w:pPr>
              <w:pStyle w:val="TableContents"/>
              <w:jc w:val="left"/>
              <w:rPr>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0F3AD5E" w14:textId="77777777" w:rsidR="0055523F" w:rsidRDefault="0055523F" w:rsidP="00DA1F7C">
            <w:pPr>
              <w:pStyle w:val="TableContents"/>
              <w:keepNext/>
              <w:jc w:val="left"/>
              <w:rPr>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E0FA9D" w14:textId="77777777" w:rsidR="0055523F" w:rsidRDefault="00FC3D0F" w:rsidP="00DA1F7C">
            <w:pPr>
              <w:pStyle w:val="TableContents"/>
              <w:keepNext/>
              <w:jc w:val="left"/>
              <w:rPr>
                <w:sz w:val="20"/>
                <w:szCs w:val="20"/>
              </w:rPr>
            </w:pPr>
            <w:r>
              <w:rPr>
                <w:sz w:val="20"/>
                <w:szCs w:val="20"/>
              </w:rPr>
              <w:t>Outcome:</w:t>
            </w:r>
          </w:p>
          <w:p w14:paraId="3F4EBE59" w14:textId="6964554D" w:rsidR="00FC3D0F" w:rsidRPr="00FC3D0F" w:rsidRDefault="00FC3D0F" w:rsidP="00DA1F7C">
            <w:pPr>
              <w:pStyle w:val="TableContents"/>
              <w:keepNext/>
              <w:jc w:val="left"/>
              <w:rPr>
                <w:sz w:val="20"/>
                <w:szCs w:val="20"/>
              </w:rPr>
            </w:pPr>
            <w:r>
              <w:rPr>
                <w:sz w:val="20"/>
                <w:szCs w:val="20"/>
              </w:rPr>
              <w:t>questionnaire</w:t>
            </w:r>
          </w:p>
        </w:tc>
      </w:tr>
    </w:tbl>
    <w:p w14:paraId="6CC1D60C" w14:textId="78023EDE" w:rsidR="003677BA" w:rsidRDefault="003677BA" w:rsidP="003677BA">
      <w:pPr>
        <w:rPr>
          <w:i/>
          <w:iCs/>
          <w:lang w:val="en-GB"/>
        </w:rPr>
      </w:pPr>
    </w:p>
    <w:p w14:paraId="7A2B0EC6" w14:textId="3096F462" w:rsidR="00A85558" w:rsidRPr="00BB4999" w:rsidRDefault="00A85558" w:rsidP="00A85558">
      <w:pPr>
        <w:pStyle w:val="Heading3"/>
      </w:pPr>
      <w:r>
        <w:t>Working conditions and work-life balance</w:t>
      </w:r>
    </w:p>
    <w:p w14:paraId="74D8655C" w14:textId="5B0CCB3B" w:rsidR="00175E7D" w:rsidRDefault="00175E7D" w:rsidP="001F613D">
      <w:pPr>
        <w:pStyle w:val="Heading4"/>
      </w:pPr>
      <w:r>
        <w:t>Back-to-work training</w:t>
      </w:r>
    </w:p>
    <w:p w14:paraId="0932D558" w14:textId="0DC70184" w:rsidR="001F613D" w:rsidRDefault="001F613D" w:rsidP="001F613D">
      <w:pPr>
        <w:pStyle w:val="ListParagraph"/>
        <w:numPr>
          <w:ilvl w:val="0"/>
          <w:numId w:val="46"/>
        </w:numPr>
        <w:rPr>
          <w:lang w:val="en-GB"/>
        </w:rPr>
      </w:pPr>
      <w:r>
        <w:rPr>
          <w:lang w:val="en-GB"/>
        </w:rPr>
        <w:t xml:space="preserve">Development of the </w:t>
      </w:r>
      <w:r>
        <w:rPr>
          <w:lang w:val="en-GB"/>
        </w:rPr>
        <w:t>training program –</w:t>
      </w:r>
      <w:r>
        <w:rPr>
          <w:lang w:val="en-GB"/>
        </w:rPr>
        <w:t xml:space="preserve"> </w:t>
      </w:r>
      <w:r w:rsidR="00BD0C45">
        <w:rPr>
          <w:lang w:val="en-GB"/>
        </w:rPr>
        <w:t xml:space="preserve">sept -dec </w:t>
      </w:r>
      <w:r>
        <w:rPr>
          <w:lang w:val="en-GB"/>
        </w:rPr>
        <w:t>2022</w:t>
      </w:r>
    </w:p>
    <w:p w14:paraId="3FEAD457" w14:textId="632650A2" w:rsidR="001F613D" w:rsidRPr="001F613D" w:rsidRDefault="001F613D" w:rsidP="001F613D">
      <w:pPr>
        <w:pStyle w:val="ListParagraph"/>
        <w:numPr>
          <w:ilvl w:val="0"/>
          <w:numId w:val="46"/>
        </w:numPr>
        <w:rPr>
          <w:lang w:val="en-GB"/>
        </w:rPr>
      </w:pPr>
      <w:r>
        <w:rPr>
          <w:lang w:val="en-GB"/>
        </w:rPr>
        <w:t xml:space="preserve">Training the staff: </w:t>
      </w:r>
      <w:proofErr w:type="spellStart"/>
      <w:r>
        <w:rPr>
          <w:lang w:val="en-GB"/>
        </w:rPr>
        <w:t>jan</w:t>
      </w:r>
      <w:proofErr w:type="spellEnd"/>
      <w:r>
        <w:rPr>
          <w:lang w:val="en-GB"/>
        </w:rPr>
        <w:t>-</w:t>
      </w:r>
      <w:proofErr w:type="spellStart"/>
      <w:proofErr w:type="gramStart"/>
      <w:r>
        <w:rPr>
          <w:lang w:val="en-GB"/>
        </w:rPr>
        <w:t>may</w:t>
      </w:r>
      <w:proofErr w:type="spellEnd"/>
      <w:proofErr w:type="gramEnd"/>
      <w:r>
        <w:rPr>
          <w:lang w:val="en-GB"/>
        </w:rPr>
        <w:t xml:space="preserve"> 2023</w:t>
      </w:r>
    </w:p>
    <w:p w14:paraId="7E2F4CD5" w14:textId="403AAA50" w:rsidR="001F613D" w:rsidRDefault="001F613D" w:rsidP="001F613D">
      <w:pPr>
        <w:pStyle w:val="ListParagraph"/>
        <w:numPr>
          <w:ilvl w:val="0"/>
          <w:numId w:val="46"/>
        </w:numPr>
        <w:rPr>
          <w:lang w:val="en-GB"/>
        </w:rPr>
      </w:pPr>
      <w:r>
        <w:rPr>
          <w:lang w:val="en-GB"/>
        </w:rPr>
        <w:t xml:space="preserve">Short-term indicators expected from </w:t>
      </w:r>
      <w:r>
        <w:rPr>
          <w:lang w:val="en-GB"/>
        </w:rPr>
        <w:t>Jun</w:t>
      </w:r>
      <w:r>
        <w:rPr>
          <w:lang w:val="en-GB"/>
        </w:rPr>
        <w:t xml:space="preserve"> 202</w:t>
      </w:r>
      <w:r>
        <w:rPr>
          <w:lang w:val="en-GB"/>
        </w:rPr>
        <w:t>3</w:t>
      </w:r>
      <w:r>
        <w:rPr>
          <w:lang w:val="en-GB"/>
        </w:rPr>
        <w:t xml:space="preserve"> onwards</w:t>
      </w:r>
    </w:p>
    <w:p w14:paraId="77A38C99" w14:textId="36AA462B" w:rsidR="001F613D" w:rsidRPr="001F613D" w:rsidRDefault="001F613D" w:rsidP="001F613D">
      <w:pPr>
        <w:pStyle w:val="ListParagraph"/>
        <w:numPr>
          <w:ilvl w:val="0"/>
          <w:numId w:val="46"/>
        </w:numPr>
        <w:rPr>
          <w:lang w:val="en-GB"/>
        </w:rPr>
      </w:pPr>
      <w:r>
        <w:rPr>
          <w:lang w:val="en-GB"/>
        </w:rPr>
        <w:t>Medium-term indicators expected by the end of 202</w:t>
      </w:r>
      <w:r>
        <w:rPr>
          <w:lang w:val="en-GB"/>
        </w:rPr>
        <w:t>3</w:t>
      </w:r>
    </w:p>
    <w:p w14:paraId="750AD1DC" w14:textId="77777777" w:rsidR="00A85558" w:rsidRPr="009871C7" w:rsidRDefault="00A85558" w:rsidP="00A85558">
      <w:pPr>
        <w:rPr>
          <w:i/>
          <w:iCs/>
          <w:lang w:val="en-GB"/>
        </w:rPr>
      </w:pPr>
      <w:r w:rsidRPr="009871C7">
        <w:rPr>
          <w:i/>
          <w:iCs/>
          <w:lang w:val="en-GB"/>
        </w:rPr>
        <w:t xml:space="preserve"> </w:t>
      </w: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076"/>
        <w:gridCol w:w="1474"/>
        <w:gridCol w:w="1699"/>
        <w:gridCol w:w="2267"/>
        <w:gridCol w:w="1592"/>
        <w:gridCol w:w="1670"/>
      </w:tblGrid>
      <w:tr w:rsidR="00A85558" w14:paraId="77270028" w14:textId="77777777" w:rsidTr="008E714E">
        <w:trPr>
          <w:jc w:val="center"/>
        </w:trPr>
        <w:tc>
          <w:tcPr>
            <w:tcW w:w="1076"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B21D145" w14:textId="77777777" w:rsidR="00A85558" w:rsidRDefault="00A85558" w:rsidP="00973298">
            <w:pPr>
              <w:pStyle w:val="TableContents"/>
              <w:spacing w:before="57" w:after="57"/>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B6610B8" w14:textId="77777777" w:rsidR="00A85558" w:rsidRDefault="00A85558" w:rsidP="00973298">
            <w:pPr>
              <w:pStyle w:val="TableContents"/>
              <w:spacing w:before="57" w:after="57"/>
              <w:jc w:val="center"/>
              <w:rPr>
                <w:b/>
                <w:bCs/>
                <w:sz w:val="24"/>
              </w:rPr>
            </w:pPr>
            <w:r>
              <w:rPr>
                <w:b/>
                <w:bCs/>
                <w:sz w:val="24"/>
              </w:rPr>
              <w:t>Activity</w:t>
            </w:r>
          </w:p>
        </w:tc>
        <w:tc>
          <w:tcPr>
            <w:tcW w:w="1699"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59C35B7" w14:textId="77777777" w:rsidR="00A85558" w:rsidRDefault="00A85558" w:rsidP="00973298">
            <w:pPr>
              <w:pStyle w:val="TableContents"/>
              <w:spacing w:before="57" w:after="57"/>
              <w:jc w:val="center"/>
              <w:rPr>
                <w:b/>
                <w:bCs/>
                <w:sz w:val="24"/>
              </w:rPr>
            </w:pPr>
            <w:r>
              <w:rPr>
                <w:b/>
                <w:bCs/>
                <w:sz w:val="24"/>
              </w:rPr>
              <w:t>Output</w:t>
            </w:r>
          </w:p>
        </w:tc>
        <w:tc>
          <w:tcPr>
            <w:tcW w:w="3859"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44C58346" w14:textId="77777777" w:rsidR="00A85558" w:rsidRDefault="00A85558"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6849ED71" w14:textId="77777777" w:rsidR="00A85558" w:rsidRDefault="00A85558" w:rsidP="00973298">
            <w:pPr>
              <w:pStyle w:val="TableContents"/>
              <w:spacing w:before="57" w:after="57"/>
              <w:jc w:val="center"/>
              <w:rPr>
                <w:b/>
                <w:bCs/>
                <w:sz w:val="24"/>
              </w:rPr>
            </w:pPr>
            <w:r>
              <w:rPr>
                <w:b/>
                <w:bCs/>
                <w:sz w:val="24"/>
              </w:rPr>
              <w:t>Methods</w:t>
            </w:r>
          </w:p>
        </w:tc>
      </w:tr>
      <w:tr w:rsidR="00A85558" w14:paraId="1B5F7BEF" w14:textId="77777777" w:rsidTr="008E714E">
        <w:trPr>
          <w:jc w:val="center"/>
        </w:trPr>
        <w:tc>
          <w:tcPr>
            <w:tcW w:w="1076"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E3E0541" w14:textId="77777777" w:rsidR="00A85558" w:rsidRDefault="00A85558" w:rsidP="00973298"/>
        </w:tc>
        <w:tc>
          <w:tcPr>
            <w:tcW w:w="1474"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C5C58DF" w14:textId="77777777" w:rsidR="00A85558" w:rsidRDefault="00A85558" w:rsidP="00973298"/>
        </w:tc>
        <w:tc>
          <w:tcPr>
            <w:tcW w:w="1699"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DCA16B7" w14:textId="77777777" w:rsidR="00A85558" w:rsidRDefault="00A85558" w:rsidP="00973298"/>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CD62AB1" w14:textId="77777777" w:rsidR="00A85558" w:rsidRDefault="00A85558"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6F30BBB0" w14:textId="77777777" w:rsidR="00A85558" w:rsidRDefault="00A85558"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3B9D44A7" w14:textId="77777777" w:rsidR="00A85558" w:rsidRDefault="00A85558" w:rsidP="00973298">
            <w:pPr>
              <w:pStyle w:val="TableContents"/>
              <w:spacing w:before="57" w:after="57"/>
              <w:jc w:val="center"/>
              <w:rPr>
                <w:b/>
                <w:bCs/>
                <w:sz w:val="24"/>
              </w:rPr>
            </w:pPr>
          </w:p>
        </w:tc>
      </w:tr>
      <w:tr w:rsidR="00A85558" w14:paraId="4F2D4046" w14:textId="77777777" w:rsidTr="008E714E">
        <w:trPr>
          <w:jc w:val="center"/>
        </w:trPr>
        <w:tc>
          <w:tcPr>
            <w:tcW w:w="1076"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9223B51" w14:textId="6920EFD9" w:rsidR="00A85558" w:rsidRDefault="00A85558" w:rsidP="00973298">
            <w:pPr>
              <w:pStyle w:val="Standard"/>
              <w:jc w:val="left"/>
              <w:rPr>
                <w:b/>
                <w:bCs/>
                <w:sz w:val="20"/>
                <w:szCs w:val="20"/>
              </w:rPr>
            </w:pPr>
            <w:r w:rsidRPr="00A85558">
              <w:rPr>
                <w:b/>
                <w:bCs/>
                <w:sz w:val="20"/>
                <w:szCs w:val="20"/>
              </w:rPr>
              <w:t>Back-to-work training</w:t>
            </w: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14A74CE" w14:textId="1CBF55D6" w:rsidR="00A85558" w:rsidRDefault="00A85558" w:rsidP="00973298">
            <w:pPr>
              <w:pStyle w:val="TableContents"/>
              <w:jc w:val="left"/>
              <w:rPr>
                <w:sz w:val="20"/>
                <w:szCs w:val="20"/>
              </w:rPr>
            </w:pPr>
            <w:r w:rsidRPr="00A85558">
              <w:rPr>
                <w:sz w:val="20"/>
                <w:szCs w:val="20"/>
              </w:rPr>
              <w:t>Training the middle managers on how to implement this measure and support the returning employee</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06FEFA2" w14:textId="6F312FF4" w:rsidR="00A85558" w:rsidRDefault="00BE6ED1" w:rsidP="00973298">
            <w:pPr>
              <w:pStyle w:val="TableContents"/>
              <w:jc w:val="left"/>
            </w:pPr>
            <w:r>
              <w:rPr>
                <w:sz w:val="20"/>
                <w:szCs w:val="20"/>
              </w:rPr>
              <w:t>Number of trainings</w:t>
            </w:r>
          </w:p>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148E9CC" w14:textId="495B709B" w:rsidR="00A85558" w:rsidRDefault="00A85558" w:rsidP="00973298">
            <w:pPr>
              <w:pStyle w:val="TableContents"/>
              <w:jc w:val="left"/>
              <w:rPr>
                <w:sz w:val="20"/>
                <w:szCs w:val="20"/>
              </w:rPr>
            </w:pPr>
            <w:r>
              <w:rPr>
                <w:sz w:val="20"/>
                <w:szCs w:val="20"/>
              </w:rPr>
              <w:t xml:space="preserve">Increased awareness about the benefits, </w:t>
            </w:r>
            <w:proofErr w:type="gramStart"/>
            <w:r>
              <w:rPr>
                <w:sz w:val="20"/>
                <w:szCs w:val="20"/>
              </w:rPr>
              <w:t>opportunities</w:t>
            </w:r>
            <w:proofErr w:type="gramEnd"/>
            <w:r>
              <w:rPr>
                <w:sz w:val="20"/>
                <w:szCs w:val="20"/>
              </w:rPr>
              <w:t xml:space="preserve"> and challenges regarding program.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53E300C" w14:textId="77777777" w:rsidR="00A85558" w:rsidRDefault="00A85558"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DC5F66F" w14:textId="52B87E91" w:rsidR="00A85558" w:rsidRDefault="00A85558" w:rsidP="00973298">
            <w:pPr>
              <w:pStyle w:val="TableContents"/>
              <w:ind w:left="99"/>
              <w:jc w:val="left"/>
              <w:rPr>
                <w:sz w:val="20"/>
                <w:szCs w:val="20"/>
              </w:rPr>
            </w:pPr>
            <w:r>
              <w:rPr>
                <w:sz w:val="20"/>
                <w:szCs w:val="20"/>
              </w:rPr>
              <w:t xml:space="preserve">Output: </w:t>
            </w:r>
            <w:r w:rsidR="004C5814">
              <w:rPr>
                <w:sz w:val="20"/>
                <w:szCs w:val="20"/>
              </w:rPr>
              <w:t>training</w:t>
            </w:r>
            <w:r>
              <w:rPr>
                <w:sz w:val="20"/>
                <w:szCs w:val="20"/>
              </w:rPr>
              <w:t xml:space="preserve"> analysis</w:t>
            </w:r>
          </w:p>
          <w:p w14:paraId="7E8BAB08" w14:textId="77777777" w:rsidR="00A85558" w:rsidRDefault="00A85558" w:rsidP="00973298">
            <w:pPr>
              <w:pStyle w:val="TableContents"/>
              <w:ind w:left="99"/>
              <w:jc w:val="left"/>
              <w:rPr>
                <w:sz w:val="20"/>
                <w:szCs w:val="20"/>
              </w:rPr>
            </w:pPr>
            <w:r>
              <w:rPr>
                <w:sz w:val="20"/>
                <w:szCs w:val="20"/>
              </w:rPr>
              <w:t>Outcome: questionnaires</w:t>
            </w:r>
          </w:p>
        </w:tc>
      </w:tr>
      <w:tr w:rsidR="00A85558" w14:paraId="0B411114" w14:textId="77777777" w:rsidTr="008E714E">
        <w:trPr>
          <w:jc w:val="center"/>
        </w:trPr>
        <w:tc>
          <w:tcPr>
            <w:tcW w:w="1076"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607ACB3" w14:textId="77777777" w:rsidR="00A85558" w:rsidRDefault="00A85558" w:rsidP="00973298"/>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F791EC0" w14:textId="750366EB" w:rsidR="00A85558" w:rsidRDefault="00A85558" w:rsidP="00973298">
            <w:pPr>
              <w:pStyle w:val="TableContents"/>
              <w:jc w:val="left"/>
              <w:rPr>
                <w:sz w:val="20"/>
                <w:szCs w:val="20"/>
              </w:rPr>
            </w:pPr>
            <w:r w:rsidRPr="00A85558">
              <w:rPr>
                <w:sz w:val="20"/>
                <w:szCs w:val="20"/>
              </w:rPr>
              <w:t xml:space="preserve">Raising awareness among other colleagues about the importance of the transition period and encourage them </w:t>
            </w:r>
            <w:r w:rsidRPr="00A85558">
              <w:rPr>
                <w:sz w:val="20"/>
                <w:szCs w:val="20"/>
              </w:rPr>
              <w:lastRenderedPageBreak/>
              <w:t>to be supportive</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49D8FC8" w14:textId="3B747184" w:rsidR="00A85558" w:rsidRDefault="00A85558" w:rsidP="00973298">
            <w:pPr>
              <w:pStyle w:val="TableContents"/>
              <w:jc w:val="left"/>
              <w:rPr>
                <w:sz w:val="20"/>
                <w:szCs w:val="20"/>
              </w:rPr>
            </w:pPr>
            <w:r>
              <w:rPr>
                <w:sz w:val="20"/>
                <w:szCs w:val="20"/>
              </w:rPr>
              <w:lastRenderedPageBreak/>
              <w:t xml:space="preserve">Number of </w:t>
            </w:r>
            <w:r w:rsidR="008E714E">
              <w:rPr>
                <w:sz w:val="20"/>
                <w:szCs w:val="20"/>
              </w:rPr>
              <w:t>participants</w:t>
            </w:r>
          </w:p>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BA1B1F0" w14:textId="3297EAC3" w:rsidR="00A85558" w:rsidRDefault="004C5814" w:rsidP="00973298">
            <w:pPr>
              <w:pStyle w:val="TableContents"/>
              <w:jc w:val="left"/>
              <w:rPr>
                <w:sz w:val="20"/>
                <w:szCs w:val="20"/>
              </w:rPr>
            </w:pPr>
            <w:r>
              <w:rPr>
                <w:sz w:val="20"/>
                <w:szCs w:val="20"/>
              </w:rPr>
              <w:t xml:space="preserve">Increased awareness about the benefits, </w:t>
            </w:r>
            <w:proofErr w:type="gramStart"/>
            <w:r>
              <w:rPr>
                <w:sz w:val="20"/>
                <w:szCs w:val="20"/>
              </w:rPr>
              <w:t>opportunities</w:t>
            </w:r>
            <w:proofErr w:type="gramEnd"/>
            <w:r>
              <w:rPr>
                <w:sz w:val="20"/>
                <w:szCs w:val="20"/>
              </w:rPr>
              <w:t xml:space="preserve"> and challenges regarding program.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5342C91" w14:textId="77777777" w:rsidR="00A85558" w:rsidRDefault="00A85558"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D9E6B21" w14:textId="36C869FB" w:rsidR="00A85558" w:rsidRDefault="00A85558" w:rsidP="00973298">
            <w:pPr>
              <w:pStyle w:val="TableContents"/>
              <w:ind w:left="99"/>
              <w:jc w:val="left"/>
              <w:rPr>
                <w:sz w:val="20"/>
                <w:szCs w:val="20"/>
              </w:rPr>
            </w:pPr>
            <w:r>
              <w:rPr>
                <w:sz w:val="20"/>
                <w:szCs w:val="20"/>
              </w:rPr>
              <w:t xml:space="preserve">Output/outcome: </w:t>
            </w:r>
            <w:r w:rsidR="004C5814">
              <w:rPr>
                <w:sz w:val="20"/>
                <w:szCs w:val="20"/>
              </w:rPr>
              <w:t>questionnaires</w:t>
            </w:r>
          </w:p>
          <w:p w14:paraId="11808A29" w14:textId="77777777" w:rsidR="00A85558" w:rsidRDefault="00A85558" w:rsidP="00973298">
            <w:pPr>
              <w:pStyle w:val="TableContents"/>
              <w:jc w:val="left"/>
              <w:rPr>
                <w:sz w:val="20"/>
                <w:szCs w:val="20"/>
              </w:rPr>
            </w:pPr>
          </w:p>
        </w:tc>
      </w:tr>
      <w:tr w:rsidR="00A85558" w14:paraId="37235EEA" w14:textId="77777777" w:rsidTr="008E714E">
        <w:trPr>
          <w:jc w:val="center"/>
        </w:trPr>
        <w:tc>
          <w:tcPr>
            <w:tcW w:w="1076"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A38D8FF" w14:textId="77777777" w:rsidR="00A85558" w:rsidRDefault="00A85558" w:rsidP="00973298"/>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1E99955" w14:textId="7B1F3732" w:rsidR="00A85558" w:rsidRDefault="00A85558" w:rsidP="00973298">
            <w:pPr>
              <w:pStyle w:val="TableContents"/>
              <w:jc w:val="left"/>
              <w:rPr>
                <w:sz w:val="20"/>
                <w:szCs w:val="20"/>
              </w:rPr>
            </w:pPr>
            <w:r w:rsidRPr="00A85558">
              <w:rPr>
                <w:sz w:val="20"/>
                <w:szCs w:val="20"/>
              </w:rPr>
              <w:t>Developing a specific training for each department</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9AC44E6" w14:textId="77777777" w:rsidR="00A85558" w:rsidRDefault="00A85558" w:rsidP="00973298">
            <w:pPr>
              <w:pStyle w:val="TableContents"/>
              <w:jc w:val="left"/>
              <w:rPr>
                <w:sz w:val="20"/>
                <w:szCs w:val="20"/>
              </w:rPr>
            </w:pPr>
            <w:r>
              <w:rPr>
                <w:sz w:val="20"/>
                <w:szCs w:val="20"/>
              </w:rPr>
              <w:t>Number of training seminars held; number of participants (gender)</w:t>
            </w:r>
          </w:p>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0DBD810" w14:textId="1168A2D3" w:rsidR="00A85558" w:rsidRDefault="00A85558" w:rsidP="00973298">
            <w:pPr>
              <w:pStyle w:val="TableContents"/>
              <w:jc w:val="left"/>
              <w:rPr>
                <w:sz w:val="20"/>
                <w:szCs w:val="20"/>
              </w:rPr>
            </w:pPr>
            <w:r>
              <w:rPr>
                <w:sz w:val="20"/>
                <w:szCs w:val="20"/>
              </w:rPr>
              <w:t xml:space="preserve">Awareness of </w:t>
            </w:r>
            <w:r w:rsidR="008E714E">
              <w:rPr>
                <w:sz w:val="20"/>
                <w:szCs w:val="20"/>
              </w:rPr>
              <w:t>regarding how employees returning from parental leave could have a smoother experience when returning</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CFCB39A" w14:textId="52416849" w:rsidR="00A85558" w:rsidRDefault="00A85558"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5831A54" w14:textId="20FDAAB1" w:rsidR="00A85558" w:rsidRDefault="00A85558" w:rsidP="008E714E">
            <w:pPr>
              <w:pStyle w:val="TableContents"/>
              <w:jc w:val="left"/>
              <w:rPr>
                <w:sz w:val="20"/>
                <w:szCs w:val="20"/>
              </w:rPr>
            </w:pPr>
            <w:r>
              <w:rPr>
                <w:sz w:val="20"/>
                <w:szCs w:val="20"/>
              </w:rPr>
              <w:t xml:space="preserve">Output: </w:t>
            </w:r>
            <w:r w:rsidR="008E714E">
              <w:rPr>
                <w:sz w:val="20"/>
                <w:szCs w:val="20"/>
              </w:rPr>
              <w:t>training</w:t>
            </w:r>
            <w:r>
              <w:rPr>
                <w:sz w:val="20"/>
                <w:szCs w:val="20"/>
              </w:rPr>
              <w:t xml:space="preserve"> analysis</w:t>
            </w:r>
          </w:p>
          <w:p w14:paraId="1195B3E7" w14:textId="3E8A1481" w:rsidR="00A85558" w:rsidRDefault="00A85558" w:rsidP="00973298">
            <w:pPr>
              <w:pStyle w:val="TableContents"/>
              <w:jc w:val="left"/>
              <w:rPr>
                <w:sz w:val="20"/>
                <w:szCs w:val="20"/>
              </w:rPr>
            </w:pPr>
            <w:r>
              <w:rPr>
                <w:sz w:val="20"/>
                <w:szCs w:val="20"/>
              </w:rPr>
              <w:t xml:space="preserve">Outcome: questionnaires, </w:t>
            </w:r>
          </w:p>
        </w:tc>
      </w:tr>
    </w:tbl>
    <w:p w14:paraId="3B62AA4C" w14:textId="46FD250B" w:rsidR="007A05E2" w:rsidRDefault="007A05E2" w:rsidP="00A85558">
      <w:pPr>
        <w:rPr>
          <w:i/>
          <w:iCs/>
          <w:lang w:val="en-GB"/>
        </w:rPr>
      </w:pPr>
    </w:p>
    <w:p w14:paraId="51E558D8" w14:textId="251E7375" w:rsidR="00BD0C45" w:rsidRDefault="00BD0C45" w:rsidP="00BD0C45">
      <w:pPr>
        <w:pStyle w:val="Heading4"/>
      </w:pPr>
      <w:r>
        <w:t>Soft skills</w:t>
      </w:r>
      <w:r>
        <w:t xml:space="preserve"> training</w:t>
      </w:r>
    </w:p>
    <w:p w14:paraId="7882EDAF" w14:textId="77777777" w:rsidR="00BD0C45" w:rsidRDefault="00BD0C45" w:rsidP="00A85558">
      <w:pPr>
        <w:rPr>
          <w:i/>
          <w:iCs/>
          <w:lang w:val="en-GB"/>
        </w:rPr>
      </w:pPr>
    </w:p>
    <w:p w14:paraId="1C0B4D4A" w14:textId="32B01C3C" w:rsidR="001F613D" w:rsidRDefault="001F613D" w:rsidP="0070286B">
      <w:pPr>
        <w:pStyle w:val="ListParagraph"/>
        <w:numPr>
          <w:ilvl w:val="0"/>
          <w:numId w:val="46"/>
        </w:numPr>
        <w:rPr>
          <w:lang w:val="en-GB"/>
        </w:rPr>
      </w:pPr>
      <w:r>
        <w:rPr>
          <w:lang w:val="en-GB"/>
        </w:rPr>
        <w:t xml:space="preserve">Development of the training program – </w:t>
      </w:r>
      <w:r w:rsidR="00BD0C45">
        <w:rPr>
          <w:lang w:val="en-GB"/>
        </w:rPr>
        <w:t xml:space="preserve">may - </w:t>
      </w:r>
      <w:r>
        <w:rPr>
          <w:lang w:val="en-GB"/>
        </w:rPr>
        <w:t>sept</w:t>
      </w:r>
      <w:r>
        <w:rPr>
          <w:lang w:val="en-GB"/>
        </w:rPr>
        <w:t xml:space="preserve"> 2022</w:t>
      </w:r>
    </w:p>
    <w:p w14:paraId="78A0C335" w14:textId="6939A02E" w:rsidR="001F613D" w:rsidRPr="001F613D" w:rsidRDefault="001F613D" w:rsidP="0070286B">
      <w:pPr>
        <w:pStyle w:val="ListParagraph"/>
        <w:numPr>
          <w:ilvl w:val="0"/>
          <w:numId w:val="46"/>
        </w:numPr>
        <w:rPr>
          <w:lang w:val="en-GB"/>
        </w:rPr>
      </w:pPr>
      <w:r>
        <w:rPr>
          <w:lang w:val="en-GB"/>
        </w:rPr>
        <w:t xml:space="preserve">Training the staff: </w:t>
      </w:r>
      <w:r>
        <w:rPr>
          <w:lang w:val="en-GB"/>
        </w:rPr>
        <w:t>sept-dec</w:t>
      </w:r>
      <w:r>
        <w:rPr>
          <w:lang w:val="en-GB"/>
        </w:rPr>
        <w:t xml:space="preserve"> 202</w:t>
      </w:r>
      <w:r>
        <w:rPr>
          <w:lang w:val="en-GB"/>
        </w:rPr>
        <w:t>2</w:t>
      </w:r>
    </w:p>
    <w:p w14:paraId="4A6DB25A" w14:textId="633854AD" w:rsidR="001F613D" w:rsidRDefault="001F613D" w:rsidP="0070286B">
      <w:pPr>
        <w:pStyle w:val="ListParagraph"/>
        <w:numPr>
          <w:ilvl w:val="0"/>
          <w:numId w:val="46"/>
        </w:numPr>
        <w:rPr>
          <w:lang w:val="en-GB"/>
        </w:rPr>
      </w:pPr>
      <w:r>
        <w:rPr>
          <w:lang w:val="en-GB"/>
        </w:rPr>
        <w:t>Short-term indicators expected from J</w:t>
      </w:r>
      <w:r w:rsidR="00BD0C45">
        <w:rPr>
          <w:lang w:val="en-GB"/>
        </w:rPr>
        <w:t>a</w:t>
      </w:r>
      <w:r>
        <w:rPr>
          <w:lang w:val="en-GB"/>
        </w:rPr>
        <w:t>n 2023 onwards</w:t>
      </w:r>
    </w:p>
    <w:p w14:paraId="6D600853" w14:textId="77777777" w:rsidR="001F613D" w:rsidRPr="001F613D" w:rsidRDefault="001F613D" w:rsidP="001F613D">
      <w:pPr>
        <w:pStyle w:val="ListParagraph"/>
        <w:numPr>
          <w:ilvl w:val="0"/>
          <w:numId w:val="46"/>
        </w:numPr>
        <w:rPr>
          <w:lang w:val="en-GB"/>
        </w:rPr>
      </w:pPr>
      <w:r>
        <w:rPr>
          <w:lang w:val="en-GB"/>
        </w:rPr>
        <w:t>Medium-term indicators expected by the end of 2023</w:t>
      </w: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076"/>
        <w:gridCol w:w="1474"/>
        <w:gridCol w:w="1983"/>
        <w:gridCol w:w="1983"/>
        <w:gridCol w:w="1592"/>
        <w:gridCol w:w="1670"/>
      </w:tblGrid>
      <w:tr w:rsidR="00A85558" w14:paraId="32D3BA19" w14:textId="77777777" w:rsidTr="007A05E2">
        <w:trPr>
          <w:jc w:val="center"/>
        </w:trPr>
        <w:tc>
          <w:tcPr>
            <w:tcW w:w="1076"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D1287D0" w14:textId="77777777" w:rsidR="00A85558" w:rsidRDefault="00A85558" w:rsidP="00973298">
            <w:pPr>
              <w:pStyle w:val="TableContents"/>
              <w:spacing w:before="57" w:after="57"/>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AF10FA8" w14:textId="77777777" w:rsidR="00A85558" w:rsidRDefault="00A85558" w:rsidP="00973298">
            <w:pPr>
              <w:pStyle w:val="TableContents"/>
              <w:spacing w:before="57" w:after="57"/>
              <w:jc w:val="center"/>
              <w:rPr>
                <w:b/>
                <w:bCs/>
                <w:sz w:val="24"/>
              </w:rPr>
            </w:pPr>
            <w:r>
              <w:rPr>
                <w:b/>
                <w:bCs/>
                <w:sz w:val="24"/>
              </w:rPr>
              <w:t>Activity</w:t>
            </w:r>
          </w:p>
        </w:tc>
        <w:tc>
          <w:tcPr>
            <w:tcW w:w="198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CF25262" w14:textId="77777777" w:rsidR="00A85558" w:rsidRDefault="00A85558" w:rsidP="00973298">
            <w:pPr>
              <w:pStyle w:val="TableContents"/>
              <w:spacing w:before="57" w:after="57"/>
              <w:jc w:val="center"/>
              <w:rPr>
                <w:b/>
                <w:bCs/>
                <w:sz w:val="24"/>
              </w:rPr>
            </w:pPr>
            <w:r>
              <w:rPr>
                <w:b/>
                <w:bCs/>
                <w:sz w:val="24"/>
              </w:rPr>
              <w:t>Output</w:t>
            </w:r>
          </w:p>
        </w:tc>
        <w:tc>
          <w:tcPr>
            <w:tcW w:w="3575"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574F55D6" w14:textId="77777777" w:rsidR="00A85558" w:rsidRDefault="00A85558"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199CE396" w14:textId="77777777" w:rsidR="00A85558" w:rsidRDefault="00A85558" w:rsidP="00973298">
            <w:pPr>
              <w:pStyle w:val="TableContents"/>
              <w:spacing w:before="57" w:after="57"/>
              <w:jc w:val="center"/>
              <w:rPr>
                <w:b/>
                <w:bCs/>
                <w:sz w:val="24"/>
              </w:rPr>
            </w:pPr>
            <w:r>
              <w:rPr>
                <w:b/>
                <w:bCs/>
                <w:sz w:val="24"/>
              </w:rPr>
              <w:t>Methods</w:t>
            </w:r>
          </w:p>
        </w:tc>
      </w:tr>
      <w:tr w:rsidR="00A85558" w14:paraId="3F1D714E" w14:textId="77777777" w:rsidTr="007A05E2">
        <w:trPr>
          <w:jc w:val="center"/>
        </w:trPr>
        <w:tc>
          <w:tcPr>
            <w:tcW w:w="1076"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F972B4B" w14:textId="77777777" w:rsidR="00A85558" w:rsidRDefault="00A85558" w:rsidP="00973298"/>
        </w:tc>
        <w:tc>
          <w:tcPr>
            <w:tcW w:w="1474"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564D0C2" w14:textId="77777777" w:rsidR="00A85558" w:rsidRDefault="00A85558" w:rsidP="00973298"/>
        </w:tc>
        <w:tc>
          <w:tcPr>
            <w:tcW w:w="198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7A98DB2" w14:textId="77777777" w:rsidR="00A85558" w:rsidRDefault="00A85558" w:rsidP="00973298"/>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EADE317" w14:textId="77777777" w:rsidR="00A85558" w:rsidRDefault="00A85558"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1FEDEC1C" w14:textId="77777777" w:rsidR="00A85558" w:rsidRDefault="00A85558"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0587A04E" w14:textId="77777777" w:rsidR="00A85558" w:rsidRDefault="00A85558" w:rsidP="00973298">
            <w:pPr>
              <w:pStyle w:val="TableContents"/>
              <w:spacing w:before="57" w:after="57"/>
              <w:jc w:val="center"/>
              <w:rPr>
                <w:b/>
                <w:bCs/>
                <w:sz w:val="24"/>
              </w:rPr>
            </w:pPr>
          </w:p>
        </w:tc>
      </w:tr>
      <w:tr w:rsidR="00A85558" w14:paraId="0880722D" w14:textId="77777777" w:rsidTr="007A05E2">
        <w:trPr>
          <w:jc w:val="center"/>
        </w:trPr>
        <w:tc>
          <w:tcPr>
            <w:tcW w:w="1076"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790942D" w14:textId="58FD9F3B" w:rsidR="00A85558" w:rsidRDefault="007A05E2" w:rsidP="00973298">
            <w:pPr>
              <w:pStyle w:val="Standard"/>
              <w:jc w:val="left"/>
              <w:rPr>
                <w:b/>
                <w:bCs/>
                <w:sz w:val="20"/>
                <w:szCs w:val="20"/>
              </w:rPr>
            </w:pPr>
            <w:r w:rsidRPr="007A05E2">
              <w:rPr>
                <w:b/>
                <w:bCs/>
                <w:sz w:val="20"/>
                <w:szCs w:val="20"/>
              </w:rPr>
              <w:t>Soft skills training</w:t>
            </w: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0917032" w14:textId="70FCDBCC" w:rsidR="00A85558" w:rsidRDefault="007A05E2" w:rsidP="00973298">
            <w:pPr>
              <w:pStyle w:val="TableContents"/>
              <w:jc w:val="left"/>
              <w:rPr>
                <w:sz w:val="20"/>
                <w:szCs w:val="20"/>
              </w:rPr>
            </w:pPr>
            <w:r w:rsidRPr="007A05E2">
              <w:rPr>
                <w:sz w:val="20"/>
                <w:szCs w:val="20"/>
              </w:rPr>
              <w:t>Research for best practices and similar trainings regarding soft skills and time management for the employees returning to work</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689EC94" w14:textId="77777777" w:rsidR="00A85558" w:rsidRDefault="00A85558" w:rsidP="00973298">
            <w:pPr>
              <w:pStyle w:val="TableContents"/>
              <w:jc w:val="left"/>
            </w:pPr>
            <w:r>
              <w:rPr>
                <w:sz w:val="20"/>
                <w:szCs w:val="20"/>
              </w:rPr>
              <w:t>Published training materials and didactic units for mentors and mentees</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445CF5F" w14:textId="77777777" w:rsidR="00A85558" w:rsidRDefault="00A85558" w:rsidP="00973298">
            <w:pPr>
              <w:pStyle w:val="TableContents"/>
              <w:jc w:val="left"/>
              <w:rPr>
                <w:sz w:val="20"/>
                <w:szCs w:val="20"/>
              </w:rPr>
            </w:pPr>
            <w:r>
              <w:rPr>
                <w:sz w:val="20"/>
                <w:szCs w:val="20"/>
              </w:rPr>
              <w:t xml:space="preserve">Increased awareness about the benefits, </w:t>
            </w:r>
            <w:proofErr w:type="gramStart"/>
            <w:r>
              <w:rPr>
                <w:sz w:val="20"/>
                <w:szCs w:val="20"/>
              </w:rPr>
              <w:t>opportunities</w:t>
            </w:r>
            <w:proofErr w:type="gramEnd"/>
            <w:r>
              <w:rPr>
                <w:sz w:val="20"/>
                <w:szCs w:val="20"/>
              </w:rPr>
              <w:t xml:space="preserve"> and challenges regarding mentoring program.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05312EAE" w14:textId="77777777" w:rsidR="00A85558" w:rsidRDefault="00A85558"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4AD88168" w14:textId="77777777" w:rsidR="00A85558" w:rsidRDefault="00A85558" w:rsidP="00973298">
            <w:pPr>
              <w:pStyle w:val="TableContents"/>
              <w:ind w:left="99"/>
              <w:jc w:val="left"/>
              <w:rPr>
                <w:sz w:val="20"/>
                <w:szCs w:val="20"/>
              </w:rPr>
            </w:pPr>
            <w:r>
              <w:rPr>
                <w:sz w:val="20"/>
                <w:szCs w:val="20"/>
              </w:rPr>
              <w:t>Output: documents analysis</w:t>
            </w:r>
          </w:p>
          <w:p w14:paraId="6EE95576" w14:textId="77777777" w:rsidR="00A85558" w:rsidRDefault="00A85558" w:rsidP="00973298">
            <w:pPr>
              <w:pStyle w:val="TableContents"/>
              <w:ind w:left="99"/>
              <w:jc w:val="left"/>
              <w:rPr>
                <w:sz w:val="20"/>
                <w:szCs w:val="20"/>
              </w:rPr>
            </w:pPr>
            <w:r>
              <w:rPr>
                <w:sz w:val="20"/>
                <w:szCs w:val="20"/>
              </w:rPr>
              <w:t>Outcome: questionnaires</w:t>
            </w:r>
          </w:p>
        </w:tc>
      </w:tr>
      <w:tr w:rsidR="00A85558" w14:paraId="0BEC666A" w14:textId="77777777" w:rsidTr="007A05E2">
        <w:trPr>
          <w:jc w:val="center"/>
        </w:trPr>
        <w:tc>
          <w:tcPr>
            <w:tcW w:w="1076"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2A8E7D0" w14:textId="77777777" w:rsidR="00A85558" w:rsidRDefault="00A85558" w:rsidP="00973298"/>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4D1EAA1" w14:textId="6AEC4636" w:rsidR="00A85558" w:rsidRDefault="007A05E2" w:rsidP="00973298">
            <w:pPr>
              <w:pStyle w:val="TableContents"/>
              <w:jc w:val="left"/>
              <w:rPr>
                <w:sz w:val="20"/>
                <w:szCs w:val="20"/>
              </w:rPr>
            </w:pPr>
            <w:r w:rsidRPr="007A05E2">
              <w:rPr>
                <w:sz w:val="20"/>
                <w:szCs w:val="20"/>
              </w:rPr>
              <w:t>Developing and organizing a training and an informative kit on the topic</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4231B0C" w14:textId="1433F3B3" w:rsidR="00A85558" w:rsidRDefault="008E714E" w:rsidP="00973298">
            <w:pPr>
              <w:pStyle w:val="TableContents"/>
              <w:jc w:val="left"/>
              <w:rPr>
                <w:sz w:val="20"/>
                <w:szCs w:val="20"/>
              </w:rPr>
            </w:pPr>
            <w:r>
              <w:rPr>
                <w:sz w:val="20"/>
                <w:szCs w:val="20"/>
              </w:rPr>
              <w:t>One informative kit</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1D17F2A" w14:textId="19F6E6D6" w:rsidR="00A85558" w:rsidRDefault="008E714E" w:rsidP="00973298">
            <w:pPr>
              <w:pStyle w:val="TableContents"/>
              <w:jc w:val="left"/>
              <w:rPr>
                <w:sz w:val="20"/>
                <w:szCs w:val="20"/>
              </w:rPr>
            </w:pPr>
            <w:r>
              <w:rPr>
                <w:sz w:val="20"/>
                <w:szCs w:val="20"/>
              </w:rPr>
              <w:t>Raising awareness about the importance of developing soft skills</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4D084600" w14:textId="77777777" w:rsidR="00A85558" w:rsidRDefault="00A85558"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51723C60" w14:textId="0BC08462" w:rsidR="00A85558" w:rsidRDefault="00A85558" w:rsidP="00EC6CF0">
            <w:pPr>
              <w:pStyle w:val="TableContents"/>
              <w:jc w:val="left"/>
              <w:rPr>
                <w:sz w:val="20"/>
                <w:szCs w:val="20"/>
              </w:rPr>
            </w:pPr>
            <w:r>
              <w:rPr>
                <w:sz w:val="20"/>
                <w:szCs w:val="20"/>
              </w:rPr>
              <w:t>Output: documents analysis</w:t>
            </w:r>
          </w:p>
          <w:p w14:paraId="3B1F9B3C" w14:textId="67B50B29" w:rsidR="008E714E" w:rsidRDefault="008E714E" w:rsidP="008E714E">
            <w:pPr>
              <w:pStyle w:val="TableContents"/>
              <w:jc w:val="left"/>
              <w:rPr>
                <w:sz w:val="20"/>
                <w:szCs w:val="20"/>
              </w:rPr>
            </w:pPr>
            <w:r>
              <w:rPr>
                <w:sz w:val="20"/>
                <w:szCs w:val="20"/>
              </w:rPr>
              <w:t>Outcome:</w:t>
            </w:r>
            <w:r w:rsidR="00EC6CF0">
              <w:rPr>
                <w:sz w:val="20"/>
                <w:szCs w:val="20"/>
              </w:rPr>
              <w:br/>
            </w:r>
            <w:r>
              <w:rPr>
                <w:sz w:val="20"/>
                <w:szCs w:val="20"/>
              </w:rPr>
              <w:t>questionnaires</w:t>
            </w:r>
          </w:p>
          <w:p w14:paraId="26830891" w14:textId="77777777" w:rsidR="00A85558" w:rsidRDefault="00A85558" w:rsidP="00973298">
            <w:pPr>
              <w:pStyle w:val="TableContents"/>
              <w:jc w:val="left"/>
              <w:rPr>
                <w:sz w:val="20"/>
                <w:szCs w:val="20"/>
              </w:rPr>
            </w:pPr>
          </w:p>
        </w:tc>
      </w:tr>
      <w:tr w:rsidR="00A85558" w14:paraId="29ABA515" w14:textId="77777777" w:rsidTr="007A05E2">
        <w:trPr>
          <w:jc w:val="center"/>
        </w:trPr>
        <w:tc>
          <w:tcPr>
            <w:tcW w:w="1076"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721ABC8" w14:textId="77777777" w:rsidR="00A85558" w:rsidRDefault="00A85558" w:rsidP="00973298"/>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1C7BEC5" w14:textId="465A01B9" w:rsidR="00A85558" w:rsidRDefault="007A05E2" w:rsidP="00973298">
            <w:pPr>
              <w:pStyle w:val="TableContents"/>
              <w:jc w:val="left"/>
              <w:rPr>
                <w:sz w:val="20"/>
                <w:szCs w:val="20"/>
              </w:rPr>
            </w:pPr>
            <w:r w:rsidRPr="007A05E2">
              <w:rPr>
                <w:sz w:val="20"/>
                <w:szCs w:val="20"/>
              </w:rPr>
              <w:t>Evaluate the result of the training</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6EE5E5C" w14:textId="77777777" w:rsidR="00A85558" w:rsidRDefault="00A85558" w:rsidP="00973298">
            <w:pPr>
              <w:pStyle w:val="TableContents"/>
              <w:jc w:val="left"/>
              <w:rPr>
                <w:sz w:val="20"/>
                <w:szCs w:val="20"/>
              </w:rPr>
            </w:pPr>
            <w:r>
              <w:rPr>
                <w:sz w:val="20"/>
                <w:szCs w:val="20"/>
              </w:rPr>
              <w:t>Number of training seminars held; number of participants (gender)</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1A6E49D" w14:textId="77E280E7" w:rsidR="00A85558" w:rsidRDefault="00A85558"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4A9D11CF" w14:textId="4F5DF21F" w:rsidR="00A85558" w:rsidRPr="00102410" w:rsidRDefault="00102410" w:rsidP="00973298">
            <w:pPr>
              <w:pStyle w:val="TableContents"/>
              <w:jc w:val="left"/>
              <w:rPr>
                <w:sz w:val="20"/>
                <w:szCs w:val="20"/>
                <w:lang w:val="en-GB"/>
              </w:rPr>
            </w:pPr>
            <w:r w:rsidRPr="0041773D">
              <w:rPr>
                <w:sz w:val="20"/>
                <w:szCs w:val="20"/>
                <w:lang w:val="en-GB"/>
              </w:rPr>
              <w:t xml:space="preserve">Increased knowledge and understanding of career advancement, increased </w:t>
            </w:r>
            <w:proofErr w:type="gramStart"/>
            <w:r w:rsidRPr="0041773D">
              <w:rPr>
                <w:sz w:val="20"/>
                <w:szCs w:val="20"/>
                <w:lang w:val="en-GB"/>
              </w:rPr>
              <w:t>confidence</w:t>
            </w:r>
            <w:proofErr w:type="gramEnd"/>
            <w:r w:rsidRPr="0041773D">
              <w:rPr>
                <w:sz w:val="20"/>
                <w:szCs w:val="20"/>
                <w:lang w:val="en-GB"/>
              </w:rPr>
              <w:t xml:space="preserve"> and job satisfaction </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6C10393" w14:textId="77777777" w:rsidR="00A85558" w:rsidRDefault="00A85558" w:rsidP="00EC6CF0">
            <w:pPr>
              <w:pStyle w:val="TableContents"/>
              <w:jc w:val="left"/>
              <w:rPr>
                <w:sz w:val="20"/>
                <w:szCs w:val="20"/>
              </w:rPr>
            </w:pPr>
            <w:r>
              <w:rPr>
                <w:sz w:val="20"/>
                <w:szCs w:val="20"/>
              </w:rPr>
              <w:t>Output: documents analysis</w:t>
            </w:r>
          </w:p>
          <w:p w14:paraId="35B2DBEB" w14:textId="77777777" w:rsidR="00A85558" w:rsidRDefault="00A85558" w:rsidP="00973298">
            <w:pPr>
              <w:pStyle w:val="TableContents"/>
              <w:jc w:val="left"/>
              <w:rPr>
                <w:sz w:val="20"/>
                <w:szCs w:val="20"/>
              </w:rPr>
            </w:pPr>
            <w:r>
              <w:rPr>
                <w:sz w:val="20"/>
                <w:szCs w:val="20"/>
              </w:rPr>
              <w:t>Outcome: questionnaires, interviews</w:t>
            </w:r>
          </w:p>
        </w:tc>
      </w:tr>
    </w:tbl>
    <w:p w14:paraId="0D93CCF8" w14:textId="6FA2DA17" w:rsidR="00A85558" w:rsidRDefault="00A85558" w:rsidP="003677BA">
      <w:pPr>
        <w:rPr>
          <w:rFonts w:eastAsiaTheme="majorEastAsia" w:cstheme="majorBidi"/>
          <w:b/>
          <w:bCs/>
          <w:color w:val="44546A" w:themeColor="text2"/>
          <w:sz w:val="32"/>
          <w:szCs w:val="28"/>
          <w:lang w:val="en-US"/>
        </w:rPr>
      </w:pPr>
    </w:p>
    <w:p w14:paraId="65DA3618" w14:textId="7FDDD2C9" w:rsidR="007A05E2" w:rsidRDefault="007A05E2" w:rsidP="007A05E2">
      <w:pPr>
        <w:pStyle w:val="Heading3"/>
      </w:pPr>
      <w:r>
        <w:lastRenderedPageBreak/>
        <w:t>Career progression</w:t>
      </w:r>
    </w:p>
    <w:p w14:paraId="379BE0BC" w14:textId="20FFC3E1" w:rsidR="00BD0C45" w:rsidRDefault="00BD0C45" w:rsidP="00BD0C45">
      <w:pPr>
        <w:pStyle w:val="Heading4"/>
      </w:pPr>
      <w:r>
        <w:t>Mentoring for leadership positions</w:t>
      </w:r>
    </w:p>
    <w:p w14:paraId="7BEC6998" w14:textId="77777777" w:rsidR="00BD0C45" w:rsidRPr="00BD0C45" w:rsidRDefault="00BD0C45" w:rsidP="00BD0C45">
      <w:pPr>
        <w:rPr>
          <w:lang w:val="en-US"/>
        </w:rPr>
      </w:pPr>
    </w:p>
    <w:p w14:paraId="104CFF1B" w14:textId="05756276" w:rsidR="00BD0C45" w:rsidRDefault="00BD0C45" w:rsidP="00BD0C45">
      <w:pPr>
        <w:pStyle w:val="ListParagraph"/>
        <w:numPr>
          <w:ilvl w:val="0"/>
          <w:numId w:val="46"/>
        </w:numPr>
        <w:rPr>
          <w:lang w:val="en-GB"/>
        </w:rPr>
      </w:pPr>
      <w:r>
        <w:rPr>
          <w:lang w:val="en-GB"/>
        </w:rPr>
        <w:t xml:space="preserve">Development of the training program – </w:t>
      </w:r>
      <w:proofErr w:type="spellStart"/>
      <w:r>
        <w:rPr>
          <w:lang w:val="en-GB"/>
        </w:rPr>
        <w:t>jan</w:t>
      </w:r>
      <w:proofErr w:type="spellEnd"/>
      <w:r>
        <w:rPr>
          <w:lang w:val="en-GB"/>
        </w:rPr>
        <w:t xml:space="preserve">- </w:t>
      </w:r>
      <w:proofErr w:type="spellStart"/>
      <w:proofErr w:type="gramStart"/>
      <w:r>
        <w:rPr>
          <w:lang w:val="en-GB"/>
        </w:rPr>
        <w:t>may</w:t>
      </w:r>
      <w:proofErr w:type="spellEnd"/>
      <w:proofErr w:type="gramEnd"/>
      <w:r>
        <w:rPr>
          <w:lang w:val="en-GB"/>
        </w:rPr>
        <w:t xml:space="preserve"> 202</w:t>
      </w:r>
      <w:r>
        <w:rPr>
          <w:lang w:val="en-GB"/>
        </w:rPr>
        <w:t>3</w:t>
      </w:r>
    </w:p>
    <w:p w14:paraId="74E36188" w14:textId="29406028" w:rsidR="00BD0C45" w:rsidRPr="001F613D" w:rsidRDefault="00BD0C45" w:rsidP="00BD0C45">
      <w:pPr>
        <w:pStyle w:val="ListParagraph"/>
        <w:numPr>
          <w:ilvl w:val="0"/>
          <w:numId w:val="46"/>
        </w:numPr>
        <w:rPr>
          <w:lang w:val="en-GB"/>
        </w:rPr>
      </w:pPr>
      <w:r>
        <w:rPr>
          <w:lang w:val="en-GB"/>
        </w:rPr>
        <w:t xml:space="preserve">Training the staff: </w:t>
      </w:r>
      <w:r>
        <w:rPr>
          <w:lang w:val="en-GB"/>
        </w:rPr>
        <w:t>may-</w:t>
      </w:r>
      <w:proofErr w:type="spellStart"/>
      <w:r>
        <w:rPr>
          <w:lang w:val="en-GB"/>
        </w:rPr>
        <w:t>jul</w:t>
      </w:r>
      <w:proofErr w:type="spellEnd"/>
      <w:r>
        <w:rPr>
          <w:lang w:val="en-GB"/>
        </w:rPr>
        <w:t xml:space="preserve"> 202</w:t>
      </w:r>
      <w:r>
        <w:rPr>
          <w:lang w:val="en-GB"/>
        </w:rPr>
        <w:t>3</w:t>
      </w:r>
    </w:p>
    <w:p w14:paraId="52219D7C" w14:textId="76C2CA87" w:rsidR="00BD0C45" w:rsidRDefault="00BD0C45" w:rsidP="00BD0C45">
      <w:pPr>
        <w:pStyle w:val="ListParagraph"/>
        <w:numPr>
          <w:ilvl w:val="0"/>
          <w:numId w:val="46"/>
        </w:numPr>
        <w:rPr>
          <w:lang w:val="en-GB"/>
        </w:rPr>
      </w:pPr>
      <w:r>
        <w:rPr>
          <w:lang w:val="en-GB"/>
        </w:rPr>
        <w:t xml:space="preserve">Short-term indicators expected from </w:t>
      </w:r>
      <w:r>
        <w:rPr>
          <w:lang w:val="en-GB"/>
        </w:rPr>
        <w:t>Sept</w:t>
      </w:r>
      <w:r>
        <w:rPr>
          <w:lang w:val="en-GB"/>
        </w:rPr>
        <w:t xml:space="preserve"> 2023 onwards</w:t>
      </w:r>
    </w:p>
    <w:p w14:paraId="6EA37A48" w14:textId="28D22D80" w:rsidR="00BD0C45" w:rsidRPr="001F613D" w:rsidRDefault="00BD0C45" w:rsidP="00BD0C45">
      <w:pPr>
        <w:pStyle w:val="ListParagraph"/>
        <w:numPr>
          <w:ilvl w:val="0"/>
          <w:numId w:val="46"/>
        </w:numPr>
        <w:rPr>
          <w:lang w:val="en-GB"/>
        </w:rPr>
      </w:pPr>
      <w:r>
        <w:rPr>
          <w:lang w:val="en-GB"/>
        </w:rPr>
        <w:t>Medium-term indicators expected by the end of 202</w:t>
      </w:r>
      <w:r>
        <w:rPr>
          <w:lang w:val="en-GB"/>
        </w:rPr>
        <w:t>4</w:t>
      </w:r>
    </w:p>
    <w:p w14:paraId="41813E59" w14:textId="6AF0DBB3" w:rsidR="007A05E2" w:rsidRPr="009871C7" w:rsidRDefault="007A05E2" w:rsidP="007A05E2">
      <w:pPr>
        <w:rPr>
          <w:i/>
          <w:iCs/>
          <w:lang w:val="en-GB"/>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076"/>
        <w:gridCol w:w="1474"/>
        <w:gridCol w:w="1983"/>
        <w:gridCol w:w="1983"/>
        <w:gridCol w:w="1592"/>
        <w:gridCol w:w="1670"/>
      </w:tblGrid>
      <w:tr w:rsidR="007A05E2" w14:paraId="32F0B2A3" w14:textId="77777777" w:rsidTr="009616E7">
        <w:trPr>
          <w:jc w:val="center"/>
        </w:trPr>
        <w:tc>
          <w:tcPr>
            <w:tcW w:w="1076"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641B892" w14:textId="77777777" w:rsidR="007A05E2" w:rsidRDefault="007A05E2" w:rsidP="00973298">
            <w:pPr>
              <w:pStyle w:val="TableContents"/>
              <w:spacing w:before="57" w:after="57"/>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2528384" w14:textId="77777777" w:rsidR="007A05E2" w:rsidRDefault="007A05E2" w:rsidP="00973298">
            <w:pPr>
              <w:pStyle w:val="TableContents"/>
              <w:spacing w:before="57" w:after="57"/>
              <w:jc w:val="center"/>
              <w:rPr>
                <w:b/>
                <w:bCs/>
                <w:sz w:val="24"/>
              </w:rPr>
            </w:pPr>
            <w:r>
              <w:rPr>
                <w:b/>
                <w:bCs/>
                <w:sz w:val="24"/>
              </w:rPr>
              <w:t>Activity</w:t>
            </w:r>
          </w:p>
        </w:tc>
        <w:tc>
          <w:tcPr>
            <w:tcW w:w="198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28C4DEC" w14:textId="77777777" w:rsidR="007A05E2" w:rsidRDefault="007A05E2" w:rsidP="00973298">
            <w:pPr>
              <w:pStyle w:val="TableContents"/>
              <w:spacing w:before="57" w:after="57"/>
              <w:jc w:val="center"/>
              <w:rPr>
                <w:b/>
                <w:bCs/>
                <w:sz w:val="24"/>
              </w:rPr>
            </w:pPr>
            <w:r>
              <w:rPr>
                <w:b/>
                <w:bCs/>
                <w:sz w:val="24"/>
              </w:rPr>
              <w:t>Output</w:t>
            </w:r>
          </w:p>
        </w:tc>
        <w:tc>
          <w:tcPr>
            <w:tcW w:w="3575"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3B963106" w14:textId="77777777" w:rsidR="007A05E2" w:rsidRDefault="007A05E2"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0BE3884D" w14:textId="77777777" w:rsidR="007A05E2" w:rsidRDefault="007A05E2" w:rsidP="00973298">
            <w:pPr>
              <w:pStyle w:val="TableContents"/>
              <w:spacing w:before="57" w:after="57"/>
              <w:jc w:val="center"/>
              <w:rPr>
                <w:b/>
                <w:bCs/>
                <w:sz w:val="24"/>
              </w:rPr>
            </w:pPr>
            <w:r>
              <w:rPr>
                <w:b/>
                <w:bCs/>
                <w:sz w:val="24"/>
              </w:rPr>
              <w:t>Methods</w:t>
            </w:r>
          </w:p>
        </w:tc>
      </w:tr>
      <w:tr w:rsidR="007A05E2" w14:paraId="0A031F4F" w14:textId="77777777" w:rsidTr="009616E7">
        <w:trPr>
          <w:jc w:val="center"/>
        </w:trPr>
        <w:tc>
          <w:tcPr>
            <w:tcW w:w="1076"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701E7B0" w14:textId="77777777" w:rsidR="007A05E2" w:rsidRDefault="007A05E2" w:rsidP="00973298"/>
        </w:tc>
        <w:tc>
          <w:tcPr>
            <w:tcW w:w="1474"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F2227EC" w14:textId="77777777" w:rsidR="007A05E2" w:rsidRDefault="007A05E2" w:rsidP="00973298"/>
        </w:tc>
        <w:tc>
          <w:tcPr>
            <w:tcW w:w="198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C627288" w14:textId="77777777" w:rsidR="007A05E2" w:rsidRDefault="007A05E2" w:rsidP="00973298"/>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7D0B787" w14:textId="77777777" w:rsidR="007A05E2" w:rsidRDefault="007A05E2"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2D1D9401" w14:textId="77777777" w:rsidR="007A05E2" w:rsidRDefault="007A05E2"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62C3BBA9" w14:textId="77777777" w:rsidR="007A05E2" w:rsidRDefault="007A05E2" w:rsidP="00973298">
            <w:pPr>
              <w:pStyle w:val="TableContents"/>
              <w:spacing w:before="57" w:after="57"/>
              <w:jc w:val="center"/>
              <w:rPr>
                <w:b/>
                <w:bCs/>
                <w:sz w:val="24"/>
              </w:rPr>
            </w:pPr>
          </w:p>
        </w:tc>
      </w:tr>
      <w:tr w:rsidR="007A05E2" w14:paraId="5594B39C" w14:textId="77777777" w:rsidTr="009616E7">
        <w:trPr>
          <w:jc w:val="center"/>
        </w:trPr>
        <w:tc>
          <w:tcPr>
            <w:tcW w:w="1076"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4D4D62B" w14:textId="7E37E227" w:rsidR="007A05E2" w:rsidRDefault="00B521F3" w:rsidP="00973298">
            <w:pPr>
              <w:pStyle w:val="Standard"/>
              <w:jc w:val="left"/>
              <w:rPr>
                <w:b/>
                <w:bCs/>
                <w:sz w:val="20"/>
                <w:szCs w:val="20"/>
              </w:rPr>
            </w:pPr>
            <w:r w:rsidRPr="00B521F3">
              <w:rPr>
                <w:b/>
                <w:bCs/>
                <w:sz w:val="20"/>
                <w:szCs w:val="20"/>
              </w:rPr>
              <w:t>Mentoring for leadership positions</w:t>
            </w: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428F980" w14:textId="7CED50CB" w:rsidR="007A05E2" w:rsidRDefault="00B521F3" w:rsidP="00973298">
            <w:pPr>
              <w:pStyle w:val="TableContents"/>
              <w:jc w:val="left"/>
              <w:rPr>
                <w:sz w:val="20"/>
                <w:szCs w:val="20"/>
              </w:rPr>
            </w:pPr>
            <w:r w:rsidRPr="00B521F3">
              <w:rPr>
                <w:sz w:val="20"/>
                <w:szCs w:val="20"/>
              </w:rPr>
              <w:t>evaluation of leadership qualities and competences</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2F88117" w14:textId="72DCBDDB" w:rsidR="007A05E2" w:rsidRDefault="0007775C" w:rsidP="00973298">
            <w:pPr>
              <w:pStyle w:val="TableContents"/>
              <w:jc w:val="left"/>
            </w:pPr>
            <w:r>
              <w:rPr>
                <w:sz w:val="20"/>
                <w:szCs w:val="20"/>
              </w:rPr>
              <w:t>Number of employees evaluated</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27CFDCF" w14:textId="77777777" w:rsidR="007A05E2" w:rsidRDefault="007A05E2" w:rsidP="00973298">
            <w:pPr>
              <w:pStyle w:val="TableContents"/>
              <w:jc w:val="left"/>
              <w:rPr>
                <w:sz w:val="20"/>
                <w:szCs w:val="20"/>
              </w:rPr>
            </w:pPr>
            <w:r>
              <w:rPr>
                <w:sz w:val="20"/>
                <w:szCs w:val="20"/>
              </w:rPr>
              <w:t xml:space="preserve">Increased awareness about the benefits, </w:t>
            </w:r>
            <w:proofErr w:type="gramStart"/>
            <w:r>
              <w:rPr>
                <w:sz w:val="20"/>
                <w:szCs w:val="20"/>
              </w:rPr>
              <w:t>opportunities</w:t>
            </w:r>
            <w:proofErr w:type="gramEnd"/>
            <w:r>
              <w:rPr>
                <w:sz w:val="20"/>
                <w:szCs w:val="20"/>
              </w:rPr>
              <w:t xml:space="preserve"> and challenges regarding mentoring program.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021DFB7" w14:textId="77777777" w:rsidR="007A05E2" w:rsidRDefault="007A05E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16AB453" w14:textId="1CBADF10" w:rsidR="007A05E2" w:rsidRDefault="007A05E2" w:rsidP="0007775C">
            <w:pPr>
              <w:pStyle w:val="TableContents"/>
              <w:ind w:left="99"/>
              <w:jc w:val="left"/>
              <w:rPr>
                <w:sz w:val="20"/>
                <w:szCs w:val="20"/>
              </w:rPr>
            </w:pPr>
            <w:r>
              <w:rPr>
                <w:sz w:val="20"/>
                <w:szCs w:val="20"/>
              </w:rPr>
              <w:t>Output</w:t>
            </w:r>
            <w:r w:rsidR="0007775C">
              <w:rPr>
                <w:sz w:val="20"/>
                <w:szCs w:val="20"/>
              </w:rPr>
              <w:t>/</w:t>
            </w:r>
            <w:r>
              <w:rPr>
                <w:sz w:val="20"/>
                <w:szCs w:val="20"/>
              </w:rPr>
              <w:t>Outcome: questionnaires</w:t>
            </w:r>
          </w:p>
        </w:tc>
      </w:tr>
      <w:tr w:rsidR="007A05E2" w14:paraId="1C787469" w14:textId="77777777" w:rsidTr="009616E7">
        <w:trPr>
          <w:jc w:val="center"/>
        </w:trPr>
        <w:tc>
          <w:tcPr>
            <w:tcW w:w="1076"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4BB513F" w14:textId="77777777" w:rsidR="007A05E2" w:rsidRDefault="007A05E2" w:rsidP="00973298"/>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128B51A" w14:textId="69D989CD" w:rsidR="007A05E2" w:rsidRDefault="00B521F3" w:rsidP="00973298">
            <w:pPr>
              <w:pStyle w:val="TableContents"/>
              <w:jc w:val="left"/>
              <w:rPr>
                <w:sz w:val="20"/>
                <w:szCs w:val="20"/>
              </w:rPr>
            </w:pPr>
            <w:r w:rsidRPr="00B521F3">
              <w:rPr>
                <w:sz w:val="20"/>
                <w:szCs w:val="20"/>
              </w:rPr>
              <w:t xml:space="preserve">developing a “shadowing” program (each participant is partnered with top management representative and shadows his/her routine for a specific </w:t>
            </w:r>
            <w:proofErr w:type="gramStart"/>
            <w:r w:rsidRPr="00B521F3">
              <w:rPr>
                <w:sz w:val="20"/>
                <w:szCs w:val="20"/>
              </w:rPr>
              <w:t>period of time</w:t>
            </w:r>
            <w:proofErr w:type="gramEnd"/>
            <w:r w:rsidRPr="00B521F3">
              <w:rPr>
                <w:sz w:val="20"/>
                <w:szCs w:val="20"/>
              </w:rPr>
              <w:t>)</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1B890C4" w14:textId="77777777" w:rsidR="007A05E2" w:rsidRDefault="007A05E2" w:rsidP="00973298">
            <w:pPr>
              <w:pStyle w:val="TableContents"/>
              <w:jc w:val="left"/>
              <w:rPr>
                <w:sz w:val="20"/>
                <w:szCs w:val="20"/>
              </w:rPr>
            </w:pPr>
            <w:r>
              <w:rPr>
                <w:sz w:val="20"/>
                <w:szCs w:val="20"/>
              </w:rPr>
              <w:t>Number of mentors recruited; number of mentees seeking support.</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096A5BD" w14:textId="77777777" w:rsidR="007A05E2" w:rsidRDefault="007A05E2" w:rsidP="00973298">
            <w:pPr>
              <w:pStyle w:val="TableContents"/>
              <w:jc w:val="left"/>
              <w:rPr>
                <w:sz w:val="20"/>
                <w:szCs w:val="20"/>
              </w:rPr>
            </w:pPr>
            <w:r>
              <w:rPr>
                <w:sz w:val="20"/>
                <w:szCs w:val="20"/>
              </w:rPr>
              <w:t>Matched mentor – mentee pairs.</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3E612B49" w14:textId="77777777" w:rsidR="007A05E2" w:rsidRDefault="007A05E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30C67161" w14:textId="77777777" w:rsidR="007A05E2" w:rsidRDefault="007A05E2" w:rsidP="00973298">
            <w:pPr>
              <w:pStyle w:val="TableContents"/>
              <w:ind w:left="99"/>
              <w:jc w:val="left"/>
              <w:rPr>
                <w:sz w:val="20"/>
                <w:szCs w:val="20"/>
              </w:rPr>
            </w:pPr>
            <w:r>
              <w:rPr>
                <w:sz w:val="20"/>
                <w:szCs w:val="20"/>
              </w:rPr>
              <w:t>Output/outcome: documents analysis</w:t>
            </w:r>
          </w:p>
          <w:p w14:paraId="47F85241" w14:textId="77777777" w:rsidR="007A05E2" w:rsidRDefault="007A05E2" w:rsidP="00973298">
            <w:pPr>
              <w:pStyle w:val="TableContents"/>
              <w:jc w:val="left"/>
              <w:rPr>
                <w:sz w:val="20"/>
                <w:szCs w:val="20"/>
              </w:rPr>
            </w:pPr>
          </w:p>
        </w:tc>
      </w:tr>
      <w:tr w:rsidR="007A05E2" w14:paraId="691D094D" w14:textId="77777777" w:rsidTr="009616E7">
        <w:trPr>
          <w:jc w:val="center"/>
        </w:trPr>
        <w:tc>
          <w:tcPr>
            <w:tcW w:w="1076"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416B018" w14:textId="77777777" w:rsidR="007A05E2" w:rsidRDefault="007A05E2" w:rsidP="00973298"/>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56E5B4B" w14:textId="66144172" w:rsidR="007A05E2" w:rsidRDefault="00B521F3" w:rsidP="00973298">
            <w:pPr>
              <w:pStyle w:val="TableContents"/>
              <w:jc w:val="left"/>
              <w:rPr>
                <w:sz w:val="20"/>
                <w:szCs w:val="20"/>
              </w:rPr>
            </w:pPr>
            <w:r w:rsidRPr="00B521F3">
              <w:rPr>
                <w:sz w:val="20"/>
                <w:szCs w:val="20"/>
              </w:rPr>
              <w:t>selection of relevant candidates</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5B1062A" w14:textId="191946F6" w:rsidR="007A05E2" w:rsidRDefault="007A05E2" w:rsidP="00973298">
            <w:pPr>
              <w:pStyle w:val="TableContents"/>
              <w:jc w:val="left"/>
              <w:rPr>
                <w:sz w:val="20"/>
                <w:szCs w:val="20"/>
              </w:rPr>
            </w:pPr>
            <w:r>
              <w:rPr>
                <w:sz w:val="20"/>
                <w:szCs w:val="20"/>
              </w:rPr>
              <w:t>Number of</w:t>
            </w:r>
            <w:r w:rsidR="0007775C">
              <w:rPr>
                <w:sz w:val="20"/>
                <w:szCs w:val="20"/>
              </w:rPr>
              <w:t xml:space="preserve"> candidates selected</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34662C2" w14:textId="7552BB7B" w:rsidR="007A05E2" w:rsidRDefault="007A05E2"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5E477CB9" w14:textId="5F4BADAD" w:rsidR="007A05E2" w:rsidRDefault="007A05E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5260DD77" w14:textId="1D37ED9E" w:rsidR="007A05E2" w:rsidRDefault="007A05E2" w:rsidP="00973298">
            <w:pPr>
              <w:pStyle w:val="TableContents"/>
              <w:jc w:val="left"/>
              <w:rPr>
                <w:sz w:val="20"/>
                <w:szCs w:val="20"/>
              </w:rPr>
            </w:pPr>
            <w:r>
              <w:rPr>
                <w:sz w:val="20"/>
                <w:szCs w:val="20"/>
              </w:rPr>
              <w:t>Output</w:t>
            </w:r>
            <w:r w:rsidR="009616E7">
              <w:rPr>
                <w:sz w:val="20"/>
                <w:szCs w:val="20"/>
              </w:rPr>
              <w:t xml:space="preserve">/ </w:t>
            </w:r>
            <w:r>
              <w:rPr>
                <w:sz w:val="20"/>
                <w:szCs w:val="20"/>
              </w:rPr>
              <w:t>Outcome: questionnaires, interviews</w:t>
            </w:r>
          </w:p>
        </w:tc>
      </w:tr>
      <w:tr w:rsidR="007A05E2" w14:paraId="4A4A6D3F" w14:textId="77777777" w:rsidTr="009616E7">
        <w:trPr>
          <w:jc w:val="center"/>
        </w:trPr>
        <w:tc>
          <w:tcPr>
            <w:tcW w:w="1076"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9FABE78" w14:textId="77777777" w:rsidR="007A05E2" w:rsidRDefault="007A05E2" w:rsidP="00973298"/>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369BFDC" w14:textId="6DDD2036" w:rsidR="007A05E2" w:rsidRDefault="00B521F3" w:rsidP="00973298">
            <w:pPr>
              <w:pStyle w:val="TableContents"/>
              <w:jc w:val="left"/>
              <w:rPr>
                <w:sz w:val="20"/>
                <w:szCs w:val="20"/>
              </w:rPr>
            </w:pPr>
            <w:r w:rsidRPr="00B521F3">
              <w:rPr>
                <w:sz w:val="20"/>
                <w:szCs w:val="20"/>
              </w:rPr>
              <w:t>development of personalized coaching &amp; mentoring program for the selected participants</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AF23296" w14:textId="6CCC296E" w:rsidR="007A05E2" w:rsidRDefault="007A05E2" w:rsidP="00973298">
            <w:pPr>
              <w:pStyle w:val="TableContents"/>
              <w:jc w:val="left"/>
              <w:rPr>
                <w:sz w:val="20"/>
                <w:szCs w:val="20"/>
              </w:rPr>
            </w:pP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88B9243" w14:textId="77777777" w:rsidR="007A05E2" w:rsidRDefault="007A05E2" w:rsidP="00973298">
            <w:pPr>
              <w:pStyle w:val="TableContents"/>
              <w:jc w:val="left"/>
              <w:rPr>
                <w:sz w:val="20"/>
                <w:szCs w:val="20"/>
              </w:rPr>
            </w:pPr>
            <w:r>
              <w:rPr>
                <w:sz w:val="20"/>
                <w:szCs w:val="20"/>
              </w:rPr>
              <w:t>Increased confidence, well-being, job satisfaction; improved understanding of career advancement requisites, etc.</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D76F227" w14:textId="05A38258" w:rsidR="007A05E2" w:rsidRDefault="007A05E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47348587" w14:textId="77777777" w:rsidR="007A05E2" w:rsidRDefault="007A05E2" w:rsidP="00973298">
            <w:pPr>
              <w:pStyle w:val="TableContents"/>
              <w:ind w:left="99"/>
              <w:jc w:val="left"/>
              <w:rPr>
                <w:sz w:val="20"/>
                <w:szCs w:val="20"/>
              </w:rPr>
            </w:pPr>
            <w:r>
              <w:rPr>
                <w:sz w:val="20"/>
                <w:szCs w:val="20"/>
              </w:rPr>
              <w:t>Output: documents analysis</w:t>
            </w:r>
          </w:p>
          <w:p w14:paraId="44F37132" w14:textId="77777777" w:rsidR="007A05E2" w:rsidRDefault="007A05E2" w:rsidP="00973298">
            <w:pPr>
              <w:pStyle w:val="TableContents"/>
              <w:jc w:val="left"/>
              <w:rPr>
                <w:sz w:val="20"/>
                <w:szCs w:val="20"/>
              </w:rPr>
            </w:pPr>
            <w:r>
              <w:rPr>
                <w:sz w:val="20"/>
                <w:szCs w:val="20"/>
              </w:rPr>
              <w:t>Outcome: questionnaires, interviews</w:t>
            </w:r>
          </w:p>
        </w:tc>
      </w:tr>
    </w:tbl>
    <w:p w14:paraId="5A88CFFD" w14:textId="48D5287D" w:rsidR="007A05E2" w:rsidRDefault="007A05E2" w:rsidP="007A05E2">
      <w:pPr>
        <w:rPr>
          <w:i/>
          <w:iCs/>
          <w:lang w:val="en-GB"/>
        </w:rPr>
      </w:pPr>
    </w:p>
    <w:p w14:paraId="347F21BF" w14:textId="0C3E6A2A" w:rsidR="00BD0C45" w:rsidRDefault="00BD0C45" w:rsidP="007A05E2">
      <w:pPr>
        <w:rPr>
          <w:i/>
          <w:iCs/>
          <w:lang w:val="en-GB"/>
        </w:rPr>
      </w:pPr>
    </w:p>
    <w:p w14:paraId="517B9590" w14:textId="77777777" w:rsidR="00BD0C45" w:rsidRDefault="00BD0C45" w:rsidP="007A05E2">
      <w:pPr>
        <w:rPr>
          <w:i/>
          <w:iCs/>
          <w:lang w:val="en-GB"/>
        </w:rPr>
      </w:pPr>
    </w:p>
    <w:p w14:paraId="099447DC" w14:textId="5A169AC8" w:rsidR="00BD0C45" w:rsidRDefault="00BD0C45" w:rsidP="00BD0C45">
      <w:pPr>
        <w:pStyle w:val="Heading4"/>
      </w:pPr>
      <w:r>
        <w:lastRenderedPageBreak/>
        <w:t>Internal educational program</w:t>
      </w:r>
    </w:p>
    <w:p w14:paraId="296A29DC" w14:textId="4FADA48F" w:rsidR="00BD0C45" w:rsidRDefault="00BD0C45" w:rsidP="00BD0C45">
      <w:pPr>
        <w:pStyle w:val="ListParagraph"/>
        <w:numPr>
          <w:ilvl w:val="0"/>
          <w:numId w:val="46"/>
        </w:numPr>
        <w:rPr>
          <w:lang w:val="en-GB"/>
        </w:rPr>
      </w:pPr>
      <w:r>
        <w:rPr>
          <w:lang w:val="en-GB"/>
        </w:rPr>
        <w:t>Development of the training program –</w:t>
      </w:r>
      <w:r>
        <w:rPr>
          <w:lang w:val="en-GB"/>
        </w:rPr>
        <w:t>may-sept</w:t>
      </w:r>
      <w:r>
        <w:rPr>
          <w:lang w:val="en-GB"/>
        </w:rPr>
        <w:t xml:space="preserve"> 2023</w:t>
      </w:r>
    </w:p>
    <w:p w14:paraId="68D49531" w14:textId="72981590" w:rsidR="00BD0C45" w:rsidRPr="001F613D" w:rsidRDefault="00BD0C45" w:rsidP="00BD0C45">
      <w:pPr>
        <w:pStyle w:val="ListParagraph"/>
        <w:numPr>
          <w:ilvl w:val="0"/>
          <w:numId w:val="46"/>
        </w:numPr>
        <w:rPr>
          <w:lang w:val="en-GB"/>
        </w:rPr>
      </w:pPr>
      <w:r>
        <w:rPr>
          <w:lang w:val="en-GB"/>
        </w:rPr>
        <w:t xml:space="preserve">Training the staff: </w:t>
      </w:r>
      <w:r>
        <w:rPr>
          <w:lang w:val="en-GB"/>
        </w:rPr>
        <w:t>sept-dec</w:t>
      </w:r>
      <w:r>
        <w:rPr>
          <w:lang w:val="en-GB"/>
        </w:rPr>
        <w:t xml:space="preserve"> 2023</w:t>
      </w:r>
    </w:p>
    <w:p w14:paraId="3E6C6273" w14:textId="25C6C6E6" w:rsidR="00BD0C45" w:rsidRDefault="00BD0C45" w:rsidP="00BD0C45">
      <w:pPr>
        <w:pStyle w:val="ListParagraph"/>
        <w:numPr>
          <w:ilvl w:val="0"/>
          <w:numId w:val="46"/>
        </w:numPr>
        <w:rPr>
          <w:lang w:val="en-GB"/>
        </w:rPr>
      </w:pPr>
      <w:r>
        <w:rPr>
          <w:lang w:val="en-GB"/>
        </w:rPr>
        <w:t xml:space="preserve">Short-term indicators expected from </w:t>
      </w:r>
      <w:r>
        <w:rPr>
          <w:lang w:val="en-GB"/>
        </w:rPr>
        <w:t>Dec</w:t>
      </w:r>
      <w:r>
        <w:rPr>
          <w:lang w:val="en-GB"/>
        </w:rPr>
        <w:t xml:space="preserve"> 2023 onwards</w:t>
      </w:r>
    </w:p>
    <w:p w14:paraId="5F09B3F6" w14:textId="77777777" w:rsidR="00BD0C45" w:rsidRPr="001F613D" w:rsidRDefault="00BD0C45" w:rsidP="00BD0C45">
      <w:pPr>
        <w:pStyle w:val="ListParagraph"/>
        <w:numPr>
          <w:ilvl w:val="0"/>
          <w:numId w:val="46"/>
        </w:numPr>
        <w:rPr>
          <w:lang w:val="en-GB"/>
        </w:rPr>
      </w:pPr>
      <w:r>
        <w:rPr>
          <w:lang w:val="en-GB"/>
        </w:rPr>
        <w:t>Medium-term indicators expected by the end of 2024</w:t>
      </w:r>
    </w:p>
    <w:p w14:paraId="303CD954" w14:textId="77777777" w:rsidR="00BD0C45" w:rsidRPr="00BD0C45" w:rsidRDefault="00BD0C45" w:rsidP="00BD0C45">
      <w:pPr>
        <w:rPr>
          <w:lang w:val="en-US"/>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273"/>
        <w:gridCol w:w="1277"/>
        <w:gridCol w:w="1983"/>
        <w:gridCol w:w="1983"/>
        <w:gridCol w:w="1592"/>
        <w:gridCol w:w="1670"/>
      </w:tblGrid>
      <w:tr w:rsidR="007A05E2" w14:paraId="3709BC20" w14:textId="77777777" w:rsidTr="0007775C">
        <w:trPr>
          <w:jc w:val="center"/>
        </w:trPr>
        <w:tc>
          <w:tcPr>
            <w:tcW w:w="127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0F3424E" w14:textId="77777777" w:rsidR="007A05E2" w:rsidRDefault="007A05E2" w:rsidP="00973298">
            <w:pPr>
              <w:pStyle w:val="TableContents"/>
              <w:spacing w:before="57" w:after="57"/>
              <w:jc w:val="center"/>
              <w:rPr>
                <w:b/>
                <w:bCs/>
                <w:sz w:val="24"/>
              </w:rPr>
            </w:pPr>
            <w:r>
              <w:rPr>
                <w:b/>
                <w:bCs/>
                <w:sz w:val="24"/>
              </w:rPr>
              <w:t>Measure</w:t>
            </w:r>
          </w:p>
        </w:tc>
        <w:tc>
          <w:tcPr>
            <w:tcW w:w="127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F4384EC" w14:textId="77777777" w:rsidR="007A05E2" w:rsidRDefault="007A05E2" w:rsidP="00973298">
            <w:pPr>
              <w:pStyle w:val="TableContents"/>
              <w:spacing w:before="57" w:after="57"/>
              <w:jc w:val="center"/>
              <w:rPr>
                <w:b/>
                <w:bCs/>
                <w:sz w:val="24"/>
              </w:rPr>
            </w:pPr>
            <w:r>
              <w:rPr>
                <w:b/>
                <w:bCs/>
                <w:sz w:val="24"/>
              </w:rPr>
              <w:t>Activity</w:t>
            </w:r>
          </w:p>
        </w:tc>
        <w:tc>
          <w:tcPr>
            <w:tcW w:w="198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C4F42BB" w14:textId="77777777" w:rsidR="007A05E2" w:rsidRDefault="007A05E2" w:rsidP="00973298">
            <w:pPr>
              <w:pStyle w:val="TableContents"/>
              <w:spacing w:before="57" w:after="57"/>
              <w:jc w:val="center"/>
              <w:rPr>
                <w:b/>
                <w:bCs/>
                <w:sz w:val="24"/>
              </w:rPr>
            </w:pPr>
            <w:r>
              <w:rPr>
                <w:b/>
                <w:bCs/>
                <w:sz w:val="24"/>
              </w:rPr>
              <w:t>Output</w:t>
            </w:r>
          </w:p>
        </w:tc>
        <w:tc>
          <w:tcPr>
            <w:tcW w:w="3575"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57BFB01D" w14:textId="77777777" w:rsidR="007A05E2" w:rsidRDefault="007A05E2"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6FD41A81" w14:textId="77777777" w:rsidR="007A05E2" w:rsidRDefault="007A05E2" w:rsidP="00973298">
            <w:pPr>
              <w:pStyle w:val="TableContents"/>
              <w:spacing w:before="57" w:after="57"/>
              <w:jc w:val="center"/>
              <w:rPr>
                <w:b/>
                <w:bCs/>
                <w:sz w:val="24"/>
              </w:rPr>
            </w:pPr>
            <w:r>
              <w:rPr>
                <w:b/>
                <w:bCs/>
                <w:sz w:val="24"/>
              </w:rPr>
              <w:t>Methods</w:t>
            </w:r>
          </w:p>
        </w:tc>
      </w:tr>
      <w:tr w:rsidR="007A05E2" w14:paraId="2C5CB5F7" w14:textId="77777777" w:rsidTr="0007775C">
        <w:trPr>
          <w:jc w:val="center"/>
        </w:trPr>
        <w:tc>
          <w:tcPr>
            <w:tcW w:w="127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B82FBCF" w14:textId="77777777" w:rsidR="007A05E2" w:rsidRDefault="007A05E2" w:rsidP="00973298"/>
        </w:tc>
        <w:tc>
          <w:tcPr>
            <w:tcW w:w="127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B02E20E" w14:textId="77777777" w:rsidR="007A05E2" w:rsidRDefault="007A05E2" w:rsidP="00973298"/>
        </w:tc>
        <w:tc>
          <w:tcPr>
            <w:tcW w:w="198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8A71337" w14:textId="77777777" w:rsidR="007A05E2" w:rsidRDefault="007A05E2" w:rsidP="00973298"/>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C9926E8" w14:textId="77777777" w:rsidR="007A05E2" w:rsidRDefault="007A05E2"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5A766AEC" w14:textId="77777777" w:rsidR="007A05E2" w:rsidRDefault="007A05E2"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0BF0B502" w14:textId="77777777" w:rsidR="007A05E2" w:rsidRDefault="007A05E2" w:rsidP="00973298">
            <w:pPr>
              <w:pStyle w:val="TableContents"/>
              <w:spacing w:before="57" w:after="57"/>
              <w:jc w:val="center"/>
              <w:rPr>
                <w:b/>
                <w:bCs/>
                <w:sz w:val="24"/>
              </w:rPr>
            </w:pPr>
          </w:p>
        </w:tc>
      </w:tr>
      <w:tr w:rsidR="007A05E2" w14:paraId="106FC35D" w14:textId="77777777" w:rsidTr="0007775C">
        <w:trPr>
          <w:jc w:val="center"/>
        </w:trPr>
        <w:tc>
          <w:tcPr>
            <w:tcW w:w="1273"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BBD8CF5" w14:textId="0E5F86E7" w:rsidR="007A05E2" w:rsidRDefault="00B521F3" w:rsidP="00973298">
            <w:pPr>
              <w:pStyle w:val="Standard"/>
              <w:jc w:val="left"/>
              <w:rPr>
                <w:b/>
                <w:bCs/>
                <w:sz w:val="20"/>
                <w:szCs w:val="20"/>
              </w:rPr>
            </w:pPr>
            <w:r w:rsidRPr="00B521F3">
              <w:rPr>
                <w:b/>
                <w:bCs/>
                <w:sz w:val="20"/>
                <w:szCs w:val="20"/>
              </w:rPr>
              <w:t>Internal educational program</w:t>
            </w:r>
          </w:p>
        </w:tc>
        <w:tc>
          <w:tcPr>
            <w:tcW w:w="127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1D5971B" w14:textId="5E6494C0" w:rsidR="007A05E2" w:rsidRDefault="001C614C" w:rsidP="00973298">
            <w:pPr>
              <w:pStyle w:val="TableContents"/>
              <w:jc w:val="left"/>
              <w:rPr>
                <w:sz w:val="20"/>
                <w:szCs w:val="20"/>
              </w:rPr>
            </w:pPr>
            <w:r w:rsidRPr="001C614C">
              <w:rPr>
                <w:sz w:val="20"/>
                <w:szCs w:val="20"/>
              </w:rPr>
              <w:t>evaluation of the skills and competences, both by the employees and the middle management</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A12A346" w14:textId="732201CA" w:rsidR="007A05E2" w:rsidRDefault="003C7AC6" w:rsidP="00973298">
            <w:pPr>
              <w:pStyle w:val="TableContents"/>
              <w:jc w:val="left"/>
            </w:pPr>
            <w:r>
              <w:rPr>
                <w:sz w:val="20"/>
                <w:szCs w:val="20"/>
              </w:rPr>
              <w:t>Number of employees evaluated</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80EA4AC" w14:textId="77777777" w:rsidR="007A05E2" w:rsidRDefault="007A05E2" w:rsidP="00973298">
            <w:pPr>
              <w:pStyle w:val="TableContents"/>
              <w:jc w:val="left"/>
              <w:rPr>
                <w:sz w:val="20"/>
                <w:szCs w:val="20"/>
              </w:rPr>
            </w:pPr>
            <w:r>
              <w:rPr>
                <w:sz w:val="20"/>
                <w:szCs w:val="20"/>
              </w:rPr>
              <w:t xml:space="preserve">Increased awareness about the benefits, </w:t>
            </w:r>
            <w:proofErr w:type="gramStart"/>
            <w:r>
              <w:rPr>
                <w:sz w:val="20"/>
                <w:szCs w:val="20"/>
              </w:rPr>
              <w:t>opportunities</w:t>
            </w:r>
            <w:proofErr w:type="gramEnd"/>
            <w:r>
              <w:rPr>
                <w:sz w:val="20"/>
                <w:szCs w:val="20"/>
              </w:rPr>
              <w:t xml:space="preserve"> and challenges regarding mentoring program.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4D03813" w14:textId="77777777" w:rsidR="007A05E2" w:rsidRDefault="007A05E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1303DF5C" w14:textId="77777777" w:rsidR="007A05E2" w:rsidRDefault="007A05E2" w:rsidP="00973298">
            <w:pPr>
              <w:pStyle w:val="TableContents"/>
              <w:ind w:left="99"/>
              <w:jc w:val="left"/>
              <w:rPr>
                <w:sz w:val="20"/>
                <w:szCs w:val="20"/>
              </w:rPr>
            </w:pPr>
            <w:r>
              <w:rPr>
                <w:sz w:val="20"/>
                <w:szCs w:val="20"/>
              </w:rPr>
              <w:t>Output: documents analysis</w:t>
            </w:r>
          </w:p>
          <w:p w14:paraId="169C9794" w14:textId="77777777" w:rsidR="007A05E2" w:rsidRDefault="007A05E2" w:rsidP="00973298">
            <w:pPr>
              <w:pStyle w:val="TableContents"/>
              <w:ind w:left="99"/>
              <w:jc w:val="left"/>
              <w:rPr>
                <w:sz w:val="20"/>
                <w:szCs w:val="20"/>
              </w:rPr>
            </w:pPr>
            <w:r>
              <w:rPr>
                <w:sz w:val="20"/>
                <w:szCs w:val="20"/>
              </w:rPr>
              <w:t>Outcome: questionnaires</w:t>
            </w:r>
          </w:p>
        </w:tc>
      </w:tr>
      <w:tr w:rsidR="007A05E2" w14:paraId="77722819" w14:textId="77777777" w:rsidTr="0007775C">
        <w:trPr>
          <w:jc w:val="center"/>
        </w:trPr>
        <w:tc>
          <w:tcPr>
            <w:tcW w:w="1273"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AA67BE9" w14:textId="77777777" w:rsidR="007A05E2" w:rsidRDefault="007A05E2" w:rsidP="00973298"/>
        </w:tc>
        <w:tc>
          <w:tcPr>
            <w:tcW w:w="127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FEC6B2A" w14:textId="2D28C237" w:rsidR="007A05E2" w:rsidRDefault="001C614C" w:rsidP="00973298">
            <w:pPr>
              <w:pStyle w:val="TableContents"/>
              <w:jc w:val="left"/>
              <w:rPr>
                <w:sz w:val="20"/>
                <w:szCs w:val="20"/>
              </w:rPr>
            </w:pPr>
            <w:r w:rsidRPr="001C614C">
              <w:rPr>
                <w:sz w:val="20"/>
                <w:szCs w:val="20"/>
              </w:rPr>
              <w:t>developing a career plan for participants in the program (a collaborative action between employee and manager)</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BD81C13" w14:textId="5BB9D2C8" w:rsidR="007A05E2" w:rsidRDefault="003C7AC6" w:rsidP="00973298">
            <w:pPr>
              <w:pStyle w:val="TableContents"/>
              <w:jc w:val="left"/>
              <w:rPr>
                <w:sz w:val="20"/>
                <w:szCs w:val="20"/>
              </w:rPr>
            </w:pPr>
            <w:r>
              <w:rPr>
                <w:sz w:val="20"/>
                <w:szCs w:val="20"/>
              </w:rPr>
              <w:t>Number of career plans developed</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CB9DB5E" w14:textId="0E692E6A" w:rsidR="007A05E2" w:rsidRDefault="003C7AC6" w:rsidP="00973298">
            <w:pPr>
              <w:pStyle w:val="TableContents"/>
              <w:jc w:val="left"/>
              <w:rPr>
                <w:sz w:val="20"/>
                <w:szCs w:val="20"/>
              </w:rPr>
            </w:pPr>
            <w:r>
              <w:rPr>
                <w:sz w:val="20"/>
                <w:szCs w:val="20"/>
              </w:rPr>
              <w:t>Increasing the awareness of the importance of allocating tasks according to the existing skills among managers</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31219684" w14:textId="71192FBE" w:rsidR="007A05E2" w:rsidRDefault="003C7AC6" w:rsidP="00973298">
            <w:pPr>
              <w:pStyle w:val="TableContents"/>
              <w:jc w:val="left"/>
              <w:rPr>
                <w:sz w:val="20"/>
                <w:szCs w:val="20"/>
              </w:rPr>
            </w:pPr>
            <w:r>
              <w:rPr>
                <w:sz w:val="20"/>
                <w:szCs w:val="20"/>
              </w:rPr>
              <w:t xml:space="preserve">Improving working conditions for </w:t>
            </w:r>
            <w:proofErr w:type="spellStart"/>
            <w:r>
              <w:rPr>
                <w:sz w:val="20"/>
                <w:szCs w:val="20"/>
              </w:rPr>
              <w:t>empoyees</w:t>
            </w:r>
            <w:proofErr w:type="spellEnd"/>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7098190C" w14:textId="7BEF5960" w:rsidR="007A05E2" w:rsidRDefault="007A05E2" w:rsidP="00973298">
            <w:pPr>
              <w:pStyle w:val="TableContents"/>
              <w:ind w:left="99"/>
              <w:jc w:val="left"/>
              <w:rPr>
                <w:sz w:val="20"/>
                <w:szCs w:val="20"/>
              </w:rPr>
            </w:pPr>
            <w:r>
              <w:rPr>
                <w:sz w:val="20"/>
                <w:szCs w:val="20"/>
              </w:rPr>
              <w:t>Output: documents analysis</w:t>
            </w:r>
          </w:p>
          <w:p w14:paraId="02AE1FB0" w14:textId="5FF24021" w:rsidR="003C7AC6" w:rsidRDefault="003C7AC6" w:rsidP="003C7AC6">
            <w:pPr>
              <w:pStyle w:val="TableContents"/>
              <w:jc w:val="left"/>
              <w:rPr>
                <w:sz w:val="20"/>
                <w:szCs w:val="20"/>
              </w:rPr>
            </w:pPr>
            <w:r>
              <w:rPr>
                <w:sz w:val="20"/>
                <w:szCs w:val="20"/>
              </w:rPr>
              <w:t>Outcome:</w:t>
            </w:r>
            <w:r>
              <w:rPr>
                <w:sz w:val="20"/>
                <w:szCs w:val="20"/>
              </w:rPr>
              <w:br/>
              <w:t>questionnaires, interviews</w:t>
            </w:r>
          </w:p>
          <w:p w14:paraId="348D9D11" w14:textId="3C9FD16F" w:rsidR="003C7AC6" w:rsidRDefault="003C7AC6" w:rsidP="003C7AC6">
            <w:pPr>
              <w:pStyle w:val="TableContents"/>
              <w:jc w:val="left"/>
              <w:rPr>
                <w:sz w:val="20"/>
                <w:szCs w:val="20"/>
              </w:rPr>
            </w:pPr>
          </w:p>
          <w:p w14:paraId="1605CC0F" w14:textId="77777777" w:rsidR="007A05E2" w:rsidRDefault="007A05E2" w:rsidP="00973298">
            <w:pPr>
              <w:pStyle w:val="TableContents"/>
              <w:jc w:val="left"/>
              <w:rPr>
                <w:sz w:val="20"/>
                <w:szCs w:val="20"/>
              </w:rPr>
            </w:pPr>
          </w:p>
        </w:tc>
      </w:tr>
      <w:tr w:rsidR="007A05E2" w14:paraId="654095C3" w14:textId="77777777" w:rsidTr="0007775C">
        <w:trPr>
          <w:jc w:val="center"/>
        </w:trPr>
        <w:tc>
          <w:tcPr>
            <w:tcW w:w="1273"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1794050" w14:textId="77777777" w:rsidR="007A05E2" w:rsidRDefault="007A05E2" w:rsidP="00973298"/>
        </w:tc>
        <w:tc>
          <w:tcPr>
            <w:tcW w:w="127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3A5395E" w14:textId="0F19811B" w:rsidR="007A05E2" w:rsidRDefault="001C614C" w:rsidP="00973298">
            <w:pPr>
              <w:pStyle w:val="TableContents"/>
              <w:jc w:val="left"/>
              <w:rPr>
                <w:sz w:val="20"/>
                <w:szCs w:val="20"/>
              </w:rPr>
            </w:pPr>
            <w:r w:rsidRPr="001C614C">
              <w:rPr>
                <w:sz w:val="20"/>
                <w:szCs w:val="20"/>
              </w:rPr>
              <w:t>evaluation of the program</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496B22E" w14:textId="46B6D70B" w:rsidR="007A05E2" w:rsidRDefault="007A05E2" w:rsidP="00973298">
            <w:pPr>
              <w:pStyle w:val="TableContents"/>
              <w:jc w:val="left"/>
              <w:rPr>
                <w:sz w:val="20"/>
                <w:szCs w:val="20"/>
              </w:rPr>
            </w:pPr>
            <w:r>
              <w:rPr>
                <w:sz w:val="20"/>
                <w:szCs w:val="20"/>
              </w:rPr>
              <w:t xml:space="preserve">Number </w:t>
            </w:r>
            <w:r w:rsidR="003C7AC6">
              <w:rPr>
                <w:sz w:val="20"/>
                <w:szCs w:val="20"/>
              </w:rPr>
              <w:t>of participants evaluated</w:t>
            </w:r>
          </w:p>
        </w:tc>
        <w:tc>
          <w:tcPr>
            <w:tcW w:w="198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43E38D3" w14:textId="0185D8AB" w:rsidR="007A05E2" w:rsidRDefault="003C7AC6" w:rsidP="00973298">
            <w:pPr>
              <w:pStyle w:val="TableContents"/>
              <w:jc w:val="left"/>
              <w:rPr>
                <w:sz w:val="20"/>
                <w:szCs w:val="20"/>
              </w:rPr>
            </w:pPr>
            <w:r>
              <w:rPr>
                <w:sz w:val="20"/>
                <w:szCs w:val="20"/>
              </w:rPr>
              <w:t>Monitoring the progress of participants</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0216AD47" w14:textId="14A56804" w:rsidR="007A05E2" w:rsidRDefault="003C7AC6" w:rsidP="00973298">
            <w:pPr>
              <w:pStyle w:val="TableContents"/>
              <w:jc w:val="left"/>
              <w:rPr>
                <w:sz w:val="20"/>
                <w:szCs w:val="20"/>
              </w:rPr>
            </w:pPr>
            <w:r>
              <w:rPr>
                <w:sz w:val="20"/>
                <w:szCs w:val="20"/>
              </w:rPr>
              <w:t>Developing an improve future program</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3B02403B" w14:textId="77777777" w:rsidR="007A05E2" w:rsidRDefault="007A05E2" w:rsidP="00973298">
            <w:pPr>
              <w:pStyle w:val="TableContents"/>
              <w:ind w:left="99"/>
              <w:jc w:val="left"/>
              <w:rPr>
                <w:sz w:val="20"/>
                <w:szCs w:val="20"/>
              </w:rPr>
            </w:pPr>
            <w:r>
              <w:rPr>
                <w:sz w:val="20"/>
                <w:szCs w:val="20"/>
              </w:rPr>
              <w:t>Output: documents analysis</w:t>
            </w:r>
          </w:p>
          <w:p w14:paraId="6066DD31" w14:textId="77777777" w:rsidR="007A05E2" w:rsidRDefault="007A05E2" w:rsidP="00973298">
            <w:pPr>
              <w:pStyle w:val="TableContents"/>
              <w:jc w:val="left"/>
              <w:rPr>
                <w:sz w:val="20"/>
                <w:szCs w:val="20"/>
              </w:rPr>
            </w:pPr>
            <w:r>
              <w:rPr>
                <w:sz w:val="20"/>
                <w:szCs w:val="20"/>
              </w:rPr>
              <w:t>Outcome: questionnaires, interviews</w:t>
            </w:r>
          </w:p>
        </w:tc>
      </w:tr>
    </w:tbl>
    <w:p w14:paraId="559590A0" w14:textId="77777777" w:rsidR="007A05E2" w:rsidRPr="009871C7" w:rsidRDefault="007A05E2" w:rsidP="003677BA">
      <w:pPr>
        <w:rPr>
          <w:rFonts w:eastAsiaTheme="majorEastAsia" w:cstheme="majorBidi"/>
          <w:b/>
          <w:bCs/>
          <w:color w:val="44546A" w:themeColor="text2"/>
          <w:sz w:val="32"/>
          <w:szCs w:val="28"/>
          <w:lang w:val="en-US"/>
        </w:rPr>
      </w:pPr>
    </w:p>
    <w:p w14:paraId="0B755DA6" w14:textId="16BD943A" w:rsidR="00FC5895" w:rsidRDefault="001C614C" w:rsidP="00FC5895">
      <w:pPr>
        <w:pStyle w:val="Heading2"/>
      </w:pPr>
      <w:r>
        <w:t xml:space="preserve">Sexual and moral </w:t>
      </w:r>
      <w:proofErr w:type="spellStart"/>
      <w:r>
        <w:t>harrasment</w:t>
      </w:r>
      <w:proofErr w:type="spellEnd"/>
    </w:p>
    <w:p w14:paraId="2FB30D0B" w14:textId="6B6D21CB" w:rsidR="001C614C" w:rsidRDefault="001C614C" w:rsidP="001C614C">
      <w:pPr>
        <w:pStyle w:val="Heading3"/>
      </w:pPr>
      <w:bookmarkStart w:id="5" w:name="_Toc72340872"/>
      <w:r>
        <w:t xml:space="preserve">Informative kit regarding sexual and moral </w:t>
      </w:r>
      <w:proofErr w:type="spellStart"/>
      <w:r>
        <w:t>harrasment</w:t>
      </w:r>
      <w:proofErr w:type="spellEnd"/>
    </w:p>
    <w:p w14:paraId="4E4222EE" w14:textId="416DAB94" w:rsidR="00BD0C45" w:rsidRDefault="00BD0C45" w:rsidP="00BD0C45">
      <w:pPr>
        <w:pStyle w:val="ListParagraph"/>
        <w:numPr>
          <w:ilvl w:val="0"/>
          <w:numId w:val="46"/>
        </w:numPr>
        <w:rPr>
          <w:lang w:val="en-GB"/>
        </w:rPr>
      </w:pPr>
      <w:r>
        <w:rPr>
          <w:lang w:val="en-GB"/>
        </w:rPr>
        <w:t xml:space="preserve">Development of the informative kit: </w:t>
      </w:r>
      <w:r w:rsidR="00E268DC">
        <w:rPr>
          <w:lang w:val="en-GB"/>
        </w:rPr>
        <w:t>mar</w:t>
      </w:r>
      <w:r>
        <w:rPr>
          <w:lang w:val="en-GB"/>
        </w:rPr>
        <w:t xml:space="preserve"> 202</w:t>
      </w:r>
      <w:r w:rsidR="00E268DC">
        <w:rPr>
          <w:lang w:val="en-GB"/>
        </w:rPr>
        <w:t>2</w:t>
      </w:r>
    </w:p>
    <w:p w14:paraId="5A42F2FB" w14:textId="77777777" w:rsidR="00BD0C45" w:rsidRDefault="00BD0C45" w:rsidP="00BD0C45">
      <w:pPr>
        <w:pStyle w:val="ListParagraph"/>
        <w:numPr>
          <w:ilvl w:val="0"/>
          <w:numId w:val="46"/>
        </w:numPr>
        <w:rPr>
          <w:lang w:val="en-GB"/>
        </w:rPr>
      </w:pPr>
      <w:r>
        <w:rPr>
          <w:lang w:val="en-GB"/>
        </w:rPr>
        <w:t>Short-term indicators expected from May 2022 onwards</w:t>
      </w:r>
    </w:p>
    <w:p w14:paraId="55705DF3" w14:textId="77777777" w:rsidR="00BD0C45" w:rsidRPr="001F613D" w:rsidRDefault="00BD0C45" w:rsidP="00BD0C45">
      <w:pPr>
        <w:pStyle w:val="ListParagraph"/>
        <w:numPr>
          <w:ilvl w:val="0"/>
          <w:numId w:val="46"/>
        </w:numPr>
        <w:rPr>
          <w:lang w:val="en-GB"/>
        </w:rPr>
      </w:pPr>
      <w:r>
        <w:rPr>
          <w:lang w:val="en-GB"/>
        </w:rPr>
        <w:t>Medium-term indicators expected by the end of 2022</w:t>
      </w:r>
    </w:p>
    <w:p w14:paraId="6E005555" w14:textId="77777777" w:rsidR="001C614C" w:rsidRPr="009871C7" w:rsidRDefault="001C614C" w:rsidP="001C614C">
      <w:pPr>
        <w:rPr>
          <w:i/>
          <w:iCs/>
          <w:lang w:val="en-GB"/>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1C614C" w14:paraId="158ABE00" w14:textId="77777777" w:rsidTr="001C614C">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DD69BC3" w14:textId="77777777" w:rsidR="001C614C" w:rsidRDefault="001C614C" w:rsidP="00973298">
            <w:pPr>
              <w:pStyle w:val="TableContents"/>
              <w:spacing w:before="57" w:after="57"/>
              <w:jc w:val="center"/>
              <w:rPr>
                <w:b/>
                <w:bCs/>
                <w:sz w:val="24"/>
              </w:rPr>
            </w:pPr>
            <w:r>
              <w:rPr>
                <w:b/>
                <w:bCs/>
                <w:sz w:val="24"/>
              </w:rPr>
              <w:lastRenderedPageBreak/>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D225863" w14:textId="77777777" w:rsidR="001C614C" w:rsidRDefault="001C614C" w:rsidP="00973298">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9A5B1EB" w14:textId="77777777" w:rsidR="001C614C" w:rsidRDefault="001C614C" w:rsidP="00973298">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24A76A0D" w14:textId="77777777" w:rsidR="001C614C" w:rsidRDefault="001C614C"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459C3ADB" w14:textId="77777777" w:rsidR="001C614C" w:rsidRDefault="001C614C" w:rsidP="00973298">
            <w:pPr>
              <w:pStyle w:val="TableContents"/>
              <w:spacing w:before="57" w:after="57"/>
              <w:jc w:val="center"/>
              <w:rPr>
                <w:b/>
                <w:bCs/>
                <w:sz w:val="24"/>
              </w:rPr>
            </w:pPr>
            <w:r>
              <w:rPr>
                <w:b/>
                <w:bCs/>
                <w:sz w:val="24"/>
              </w:rPr>
              <w:t>Methods</w:t>
            </w:r>
          </w:p>
        </w:tc>
      </w:tr>
      <w:tr w:rsidR="001C614C" w14:paraId="50419828" w14:textId="77777777" w:rsidTr="001C614C">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6A7C2B2" w14:textId="77777777" w:rsidR="001C614C" w:rsidRDefault="001C614C" w:rsidP="00973298"/>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CE4DF15" w14:textId="77777777" w:rsidR="001C614C" w:rsidRDefault="001C614C" w:rsidP="00973298"/>
        </w:tc>
        <w:tc>
          <w:tcPr>
            <w:tcW w:w="184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34F2037" w14:textId="77777777" w:rsidR="001C614C" w:rsidRDefault="001C614C" w:rsidP="00973298"/>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D93B3ED" w14:textId="77777777" w:rsidR="001C614C" w:rsidRDefault="001C614C"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166A4BB0" w14:textId="77777777" w:rsidR="001C614C" w:rsidRDefault="001C614C"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06E66872" w14:textId="77777777" w:rsidR="001C614C" w:rsidRDefault="001C614C" w:rsidP="00973298">
            <w:pPr>
              <w:pStyle w:val="TableContents"/>
              <w:spacing w:before="57" w:after="57"/>
              <w:jc w:val="center"/>
              <w:rPr>
                <w:b/>
                <w:bCs/>
                <w:sz w:val="24"/>
              </w:rPr>
            </w:pPr>
          </w:p>
        </w:tc>
      </w:tr>
      <w:tr w:rsidR="001C614C" w14:paraId="75ACC62E" w14:textId="77777777" w:rsidTr="001C614C">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F771FF4" w14:textId="170AD8A7" w:rsidR="001C614C" w:rsidRDefault="00F8432F" w:rsidP="00F8432F">
            <w:pPr>
              <w:pStyle w:val="Standard"/>
              <w:jc w:val="left"/>
              <w:rPr>
                <w:b/>
                <w:bCs/>
                <w:sz w:val="20"/>
                <w:szCs w:val="20"/>
              </w:rPr>
            </w:pPr>
            <w:r w:rsidRPr="00F8432F">
              <w:rPr>
                <w:b/>
                <w:bCs/>
                <w:sz w:val="20"/>
                <w:szCs w:val="20"/>
              </w:rPr>
              <w:t>Informative kit regarding sexual and moral harassment</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811C349" w14:textId="732A463D" w:rsidR="001C614C" w:rsidRDefault="00F8432F" w:rsidP="00F8432F">
            <w:pPr>
              <w:pStyle w:val="TableContents"/>
              <w:jc w:val="left"/>
              <w:rPr>
                <w:sz w:val="20"/>
                <w:szCs w:val="20"/>
              </w:rPr>
            </w:pPr>
            <w:r w:rsidRPr="00F8432F">
              <w:rPr>
                <w:sz w:val="20"/>
                <w:szCs w:val="20"/>
              </w:rPr>
              <w:t>Internal research for best practices and</w:t>
            </w:r>
            <w:r>
              <w:rPr>
                <w:sz w:val="20"/>
                <w:szCs w:val="20"/>
              </w:rPr>
              <w:t xml:space="preserve"> </w:t>
            </w:r>
            <w:r w:rsidRPr="00F8432F">
              <w:rPr>
                <w:sz w:val="20"/>
                <w:szCs w:val="20"/>
              </w:rPr>
              <w:t>case studies regarding sexual or moral</w:t>
            </w:r>
            <w:r>
              <w:rPr>
                <w:sz w:val="20"/>
                <w:szCs w:val="20"/>
              </w:rPr>
              <w:t xml:space="preserve"> </w:t>
            </w:r>
            <w:r w:rsidRPr="00F8432F">
              <w:rPr>
                <w:sz w:val="20"/>
                <w:szCs w:val="20"/>
              </w:rPr>
              <w:t>harassment informative kits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C7D93DE" w14:textId="5E9B8395" w:rsidR="001C614C" w:rsidRDefault="001C614C" w:rsidP="00973298">
            <w:pPr>
              <w:pStyle w:val="TableContents"/>
              <w:jc w:val="left"/>
            </w:pPr>
            <w:r>
              <w:rPr>
                <w:sz w:val="20"/>
                <w:szCs w:val="20"/>
              </w:rPr>
              <w:t xml:space="preserve">Published </w:t>
            </w:r>
            <w:r w:rsidR="004519EF">
              <w:rPr>
                <w:sz w:val="20"/>
                <w:szCs w:val="20"/>
              </w:rPr>
              <w:t>case studies regarding sexual and moral harassment in the repository</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89EAF5F" w14:textId="1B7A2593" w:rsidR="001C614C" w:rsidRDefault="001C614C" w:rsidP="00973298">
            <w:pPr>
              <w:pStyle w:val="TableContents"/>
              <w:jc w:val="left"/>
              <w:rPr>
                <w:sz w:val="20"/>
                <w:szCs w:val="20"/>
              </w:rPr>
            </w:pPr>
            <w:r>
              <w:rPr>
                <w:sz w:val="20"/>
                <w:szCs w:val="20"/>
              </w:rPr>
              <w:t xml:space="preserve">Increased awareness about the </w:t>
            </w:r>
            <w:r w:rsidR="004519EF">
              <w:rPr>
                <w:sz w:val="20"/>
                <w:szCs w:val="20"/>
              </w:rPr>
              <w:t xml:space="preserve">how to better recognize cases </w:t>
            </w:r>
            <w:proofErr w:type="spellStart"/>
            <w:r w:rsidR="004519EF">
              <w:rPr>
                <w:sz w:val="20"/>
                <w:szCs w:val="20"/>
              </w:rPr>
              <w:t>o</w:t>
            </w:r>
            <w:proofErr w:type="spellEnd"/>
            <w:r w:rsidR="004519EF">
              <w:rPr>
                <w:sz w:val="20"/>
                <w:szCs w:val="20"/>
              </w:rPr>
              <w:t xml:space="preserve"> sexual and moral harassment</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ABAB5EF" w14:textId="77777777" w:rsidR="001C614C" w:rsidRDefault="001C614C"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7E29DB7" w14:textId="77777777" w:rsidR="001C614C" w:rsidRDefault="001C614C" w:rsidP="00973298">
            <w:pPr>
              <w:pStyle w:val="TableContents"/>
              <w:ind w:left="99"/>
              <w:jc w:val="left"/>
              <w:rPr>
                <w:sz w:val="20"/>
                <w:szCs w:val="20"/>
              </w:rPr>
            </w:pPr>
            <w:r>
              <w:rPr>
                <w:sz w:val="20"/>
                <w:szCs w:val="20"/>
              </w:rPr>
              <w:t>Output: documents analysis</w:t>
            </w:r>
          </w:p>
          <w:p w14:paraId="7BC9541D" w14:textId="77777777" w:rsidR="001C614C" w:rsidRDefault="001C614C" w:rsidP="00973298">
            <w:pPr>
              <w:pStyle w:val="TableContents"/>
              <w:ind w:left="99"/>
              <w:jc w:val="left"/>
              <w:rPr>
                <w:sz w:val="20"/>
                <w:szCs w:val="20"/>
              </w:rPr>
            </w:pPr>
            <w:r>
              <w:rPr>
                <w:sz w:val="20"/>
                <w:szCs w:val="20"/>
              </w:rPr>
              <w:t>Outcome: questionnaires</w:t>
            </w:r>
          </w:p>
        </w:tc>
      </w:tr>
      <w:tr w:rsidR="001C614C" w14:paraId="2E7C5D33" w14:textId="77777777" w:rsidTr="001C614C">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03BD76A" w14:textId="77777777" w:rsidR="001C614C" w:rsidRDefault="001C614C"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2C3A500" w14:textId="6D3CEF47" w:rsidR="001C614C" w:rsidRDefault="00F8432F" w:rsidP="00973298">
            <w:pPr>
              <w:pStyle w:val="TableContents"/>
              <w:jc w:val="left"/>
              <w:rPr>
                <w:sz w:val="20"/>
                <w:szCs w:val="20"/>
              </w:rPr>
            </w:pPr>
            <w:r w:rsidRPr="00F8432F">
              <w:rPr>
                <w:sz w:val="20"/>
                <w:szCs w:val="20"/>
              </w:rPr>
              <w:t>Developing the informative kit</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69D99E9" w14:textId="2A2781CB" w:rsidR="001C614C" w:rsidRDefault="004519EF" w:rsidP="00973298">
            <w:pPr>
              <w:pStyle w:val="TableContents"/>
              <w:jc w:val="left"/>
              <w:rPr>
                <w:sz w:val="20"/>
                <w:szCs w:val="20"/>
              </w:rPr>
            </w:pPr>
            <w:r w:rsidRPr="0041773D">
              <w:rPr>
                <w:sz w:val="20"/>
                <w:szCs w:val="20"/>
                <w:lang w:val="en-GB"/>
              </w:rPr>
              <w:t xml:space="preserve">Institutional document against sexism and sexual </w:t>
            </w:r>
            <w:r>
              <w:rPr>
                <w:sz w:val="20"/>
                <w:szCs w:val="20"/>
                <w:lang w:val="en-GB"/>
              </w:rPr>
              <w:t xml:space="preserve">and moral </w:t>
            </w:r>
            <w:r w:rsidRPr="0041773D">
              <w:rPr>
                <w:sz w:val="20"/>
                <w:szCs w:val="20"/>
                <w:lang w:val="en-GB"/>
              </w:rPr>
              <w:t>harassment</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7266E99" w14:textId="723D1E30" w:rsidR="001C614C" w:rsidRDefault="001C614C"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386D9F4D" w14:textId="77777777" w:rsidR="001C614C" w:rsidRDefault="001C614C"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0851DE5" w14:textId="39E85DD9" w:rsidR="001C614C" w:rsidRDefault="001C614C" w:rsidP="00973298">
            <w:pPr>
              <w:pStyle w:val="TableContents"/>
              <w:ind w:left="99"/>
              <w:jc w:val="left"/>
              <w:rPr>
                <w:sz w:val="20"/>
                <w:szCs w:val="20"/>
              </w:rPr>
            </w:pPr>
            <w:r>
              <w:rPr>
                <w:sz w:val="20"/>
                <w:szCs w:val="20"/>
              </w:rPr>
              <w:t xml:space="preserve">Output/outcome: </w:t>
            </w:r>
            <w:r w:rsidR="004519EF">
              <w:rPr>
                <w:sz w:val="20"/>
                <w:szCs w:val="20"/>
              </w:rPr>
              <w:t>organizational documentation</w:t>
            </w:r>
          </w:p>
          <w:p w14:paraId="6DD8BA9F" w14:textId="77777777" w:rsidR="001C614C" w:rsidRDefault="001C614C" w:rsidP="00973298">
            <w:pPr>
              <w:pStyle w:val="TableContents"/>
              <w:jc w:val="left"/>
              <w:rPr>
                <w:sz w:val="20"/>
                <w:szCs w:val="20"/>
              </w:rPr>
            </w:pPr>
          </w:p>
        </w:tc>
      </w:tr>
      <w:tr w:rsidR="001C614C" w14:paraId="04179E87" w14:textId="77777777" w:rsidTr="001C614C">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41035AE" w14:textId="77777777" w:rsidR="001C614C" w:rsidRDefault="001C614C"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CE85158" w14:textId="6F418B5E" w:rsidR="001C614C" w:rsidRDefault="00F8432F" w:rsidP="00F8432F">
            <w:pPr>
              <w:pStyle w:val="TableContents"/>
              <w:jc w:val="left"/>
              <w:rPr>
                <w:sz w:val="20"/>
                <w:szCs w:val="20"/>
              </w:rPr>
            </w:pPr>
            <w:r w:rsidRPr="00F8432F">
              <w:rPr>
                <w:sz w:val="20"/>
                <w:szCs w:val="20"/>
              </w:rPr>
              <w:t>Organizing a training on the content of</w:t>
            </w:r>
            <w:r>
              <w:rPr>
                <w:sz w:val="20"/>
                <w:szCs w:val="20"/>
              </w:rPr>
              <w:t xml:space="preserve"> </w:t>
            </w:r>
            <w:r w:rsidRPr="00F8432F">
              <w:rPr>
                <w:sz w:val="20"/>
                <w:szCs w:val="20"/>
              </w:rPr>
              <w:t>the informative kit</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7855DA1" w14:textId="77777777" w:rsidR="001C614C" w:rsidRDefault="001C614C" w:rsidP="00973298">
            <w:pPr>
              <w:pStyle w:val="TableContents"/>
              <w:jc w:val="left"/>
              <w:rPr>
                <w:sz w:val="20"/>
                <w:szCs w:val="20"/>
              </w:rPr>
            </w:pPr>
            <w:r>
              <w:rPr>
                <w:sz w:val="20"/>
                <w:szCs w:val="20"/>
              </w:rPr>
              <w:t>Number of training seminars held; number of participants (gender)</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265E054" w14:textId="313E8AB1" w:rsidR="001C614C" w:rsidRDefault="001C614C"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95BAD24" w14:textId="5739FB0C" w:rsidR="001C614C" w:rsidRDefault="004519EF" w:rsidP="00973298">
            <w:pPr>
              <w:pStyle w:val="TableContents"/>
              <w:jc w:val="left"/>
              <w:rPr>
                <w:sz w:val="20"/>
                <w:szCs w:val="20"/>
              </w:rPr>
            </w:pPr>
            <w:r w:rsidRPr="00E26275">
              <w:rPr>
                <w:sz w:val="20"/>
                <w:szCs w:val="20"/>
                <w:lang w:val="en-GB"/>
              </w:rPr>
              <w:t>Decrease of cases of sexual harassment at organization</w:t>
            </w:r>
            <w:r>
              <w:rPr>
                <w:sz w:val="20"/>
                <w:szCs w:val="20"/>
                <w:lang w:val="en-GB"/>
              </w:rPr>
              <w:t xml:space="preserve"> </w:t>
            </w:r>
            <w:r w:rsidRPr="00E26275">
              <w:rPr>
                <w:sz w:val="20"/>
                <w:szCs w:val="20"/>
                <w:lang w:val="en-GB"/>
              </w:rPr>
              <w:t>level</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D0E0183" w14:textId="613D794F" w:rsidR="001C614C" w:rsidRDefault="001C614C" w:rsidP="004519EF">
            <w:pPr>
              <w:pStyle w:val="TableContents"/>
              <w:jc w:val="left"/>
              <w:rPr>
                <w:sz w:val="20"/>
                <w:szCs w:val="20"/>
              </w:rPr>
            </w:pPr>
            <w:r>
              <w:rPr>
                <w:sz w:val="20"/>
                <w:szCs w:val="20"/>
              </w:rPr>
              <w:t xml:space="preserve">Output: </w:t>
            </w:r>
            <w:r w:rsidR="004519EF">
              <w:rPr>
                <w:sz w:val="20"/>
                <w:szCs w:val="20"/>
              </w:rPr>
              <w:t xml:space="preserve">training </w:t>
            </w:r>
            <w:r>
              <w:rPr>
                <w:sz w:val="20"/>
                <w:szCs w:val="20"/>
              </w:rPr>
              <w:t>analysis</w:t>
            </w:r>
          </w:p>
          <w:p w14:paraId="4D5D01B7" w14:textId="77777777" w:rsidR="001C614C" w:rsidRDefault="001C614C" w:rsidP="00973298">
            <w:pPr>
              <w:pStyle w:val="TableContents"/>
              <w:jc w:val="left"/>
              <w:rPr>
                <w:sz w:val="20"/>
                <w:szCs w:val="20"/>
              </w:rPr>
            </w:pPr>
            <w:r>
              <w:rPr>
                <w:sz w:val="20"/>
                <w:szCs w:val="20"/>
              </w:rPr>
              <w:t>Outcome: questionnaires, interviews</w:t>
            </w:r>
          </w:p>
        </w:tc>
      </w:tr>
      <w:tr w:rsidR="001C614C" w14:paraId="10FE37F0" w14:textId="77777777" w:rsidTr="00D379BA">
        <w:trPr>
          <w:jc w:val="center"/>
        </w:trPr>
        <w:tc>
          <w:tcPr>
            <w:tcW w:w="1415" w:type="dxa"/>
            <w:vMerge/>
            <w:tcBorders>
              <w:left w:val="single" w:sz="2" w:space="0" w:color="000000"/>
            </w:tcBorders>
            <w:shd w:val="clear" w:color="auto" w:fill="FFF2CC" w:themeFill="accent4" w:themeFillTint="33"/>
            <w:tcMar>
              <w:top w:w="55" w:type="dxa"/>
              <w:left w:w="55" w:type="dxa"/>
              <w:bottom w:w="55" w:type="dxa"/>
              <w:right w:w="55" w:type="dxa"/>
            </w:tcMar>
            <w:vAlign w:val="center"/>
          </w:tcPr>
          <w:p w14:paraId="19295ABE" w14:textId="77777777" w:rsidR="001C614C" w:rsidRDefault="001C614C" w:rsidP="00973298"/>
        </w:tc>
        <w:tc>
          <w:tcPr>
            <w:tcW w:w="1417"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628AD941" w14:textId="2472B791" w:rsidR="001C614C" w:rsidRDefault="00F8432F" w:rsidP="00F8432F">
            <w:pPr>
              <w:pStyle w:val="TableContents"/>
              <w:jc w:val="left"/>
              <w:rPr>
                <w:sz w:val="20"/>
                <w:szCs w:val="20"/>
              </w:rPr>
            </w:pPr>
            <w:r w:rsidRPr="00F8432F">
              <w:rPr>
                <w:sz w:val="20"/>
                <w:szCs w:val="20"/>
              </w:rPr>
              <w:t>Evaluate the knowledge gained by</w:t>
            </w:r>
            <w:r>
              <w:rPr>
                <w:sz w:val="20"/>
                <w:szCs w:val="20"/>
              </w:rPr>
              <w:t xml:space="preserve"> </w:t>
            </w:r>
            <w:r w:rsidRPr="00F8432F">
              <w:rPr>
                <w:sz w:val="20"/>
                <w:szCs w:val="20"/>
              </w:rPr>
              <w:t>employees following the training session</w:t>
            </w:r>
          </w:p>
        </w:tc>
        <w:tc>
          <w:tcPr>
            <w:tcW w:w="1843"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3BD6F3B" w14:textId="29A69B56" w:rsidR="001C614C" w:rsidRDefault="00B844AA" w:rsidP="00973298">
            <w:pPr>
              <w:pStyle w:val="TableContents"/>
              <w:jc w:val="left"/>
              <w:rPr>
                <w:sz w:val="20"/>
                <w:szCs w:val="20"/>
              </w:rPr>
            </w:pPr>
            <w:r>
              <w:rPr>
                <w:sz w:val="20"/>
                <w:szCs w:val="20"/>
              </w:rPr>
              <w:t>Number of employees evaluated</w:t>
            </w:r>
          </w:p>
        </w:tc>
        <w:tc>
          <w:tcPr>
            <w:tcW w:w="1841"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1560CB08" w14:textId="29D1D1C7" w:rsidR="001C614C" w:rsidRDefault="00B844AA" w:rsidP="00973298">
            <w:pPr>
              <w:pStyle w:val="TableContents"/>
              <w:jc w:val="left"/>
              <w:rPr>
                <w:sz w:val="20"/>
                <w:szCs w:val="20"/>
              </w:rPr>
            </w:pPr>
            <w:r>
              <w:rPr>
                <w:sz w:val="20"/>
                <w:szCs w:val="20"/>
              </w:rPr>
              <w:t>Evaluate the efficiency of the informative kit</w:t>
            </w:r>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3D59A5E8" w14:textId="6A25C278" w:rsidR="001C614C" w:rsidRDefault="00B844AA" w:rsidP="00973298">
            <w:pPr>
              <w:pStyle w:val="TableContents"/>
              <w:jc w:val="left"/>
              <w:rPr>
                <w:sz w:val="20"/>
                <w:szCs w:val="20"/>
              </w:rPr>
            </w:pPr>
            <w:r>
              <w:rPr>
                <w:sz w:val="20"/>
                <w:szCs w:val="20"/>
              </w:rPr>
              <w:t>Increased confidence, well-being, job satisfaction;</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333E915F" w14:textId="77777777" w:rsidR="001C614C" w:rsidRDefault="001C614C" w:rsidP="00B844AA">
            <w:pPr>
              <w:pStyle w:val="TableContents"/>
              <w:jc w:val="left"/>
              <w:rPr>
                <w:sz w:val="20"/>
                <w:szCs w:val="20"/>
              </w:rPr>
            </w:pPr>
            <w:r>
              <w:rPr>
                <w:sz w:val="20"/>
                <w:szCs w:val="20"/>
              </w:rPr>
              <w:t>Output: documents analysis</w:t>
            </w:r>
          </w:p>
          <w:p w14:paraId="025BA60F" w14:textId="77777777" w:rsidR="001C614C" w:rsidRDefault="001C614C" w:rsidP="00973298">
            <w:pPr>
              <w:pStyle w:val="TableContents"/>
              <w:jc w:val="left"/>
              <w:rPr>
                <w:sz w:val="20"/>
                <w:szCs w:val="20"/>
              </w:rPr>
            </w:pPr>
            <w:r>
              <w:rPr>
                <w:sz w:val="20"/>
                <w:szCs w:val="20"/>
              </w:rPr>
              <w:t>Outcome: questionnaires, interviews</w:t>
            </w:r>
          </w:p>
        </w:tc>
      </w:tr>
    </w:tbl>
    <w:p w14:paraId="03B4A54C" w14:textId="77777777" w:rsidR="001C614C" w:rsidRDefault="001C614C" w:rsidP="001C614C">
      <w:pPr>
        <w:rPr>
          <w:i/>
          <w:iCs/>
          <w:lang w:val="en-GB"/>
        </w:rPr>
      </w:pPr>
      <w:r w:rsidRPr="009871C7">
        <w:rPr>
          <w:i/>
          <w:iCs/>
          <w:lang w:val="en-GB"/>
        </w:rPr>
        <w:t xml:space="preserve">The plan should also indicate which methods will be used </w:t>
      </w:r>
      <w:proofErr w:type="gramStart"/>
      <w:r w:rsidRPr="009871C7">
        <w:rPr>
          <w:i/>
          <w:iCs/>
          <w:lang w:val="en-GB"/>
        </w:rPr>
        <w:t>in order to</w:t>
      </w:r>
      <w:proofErr w:type="gramEnd"/>
      <w:r w:rsidRPr="009871C7">
        <w:rPr>
          <w:i/>
          <w:iCs/>
          <w:lang w:val="en-GB"/>
        </w:rPr>
        <w:t xml:space="preserve"> track the identified indicators:</w:t>
      </w:r>
      <w:r>
        <w:rPr>
          <w:i/>
          <w:iCs/>
          <w:lang w:val="en-GB"/>
        </w:rPr>
        <w:t xml:space="preserve"> documents analysis, interviews, polls, questionnaires, etc. The different methods should be tailored to the specific intervention, therefore partners will need to elaborate the different tools, while Smart Venice can support in the process. Examples of templates for interviews, focus groups and questionnaires are provided in the next section of the document. It is important to recall that the present Monitoring &amp; Evaluation plan needs to be elaborated by the </w:t>
      </w:r>
      <w:r w:rsidRPr="007B6336">
        <w:rPr>
          <w:b/>
          <w:bCs/>
          <w:i/>
          <w:iCs/>
          <w:lang w:val="en-GB"/>
        </w:rPr>
        <w:t xml:space="preserve">end of </w:t>
      </w:r>
      <w:r>
        <w:rPr>
          <w:b/>
          <w:bCs/>
          <w:i/>
          <w:iCs/>
          <w:lang w:val="en-GB"/>
        </w:rPr>
        <w:t>August</w:t>
      </w:r>
      <w:r w:rsidRPr="007B6336">
        <w:rPr>
          <w:b/>
          <w:bCs/>
          <w:i/>
          <w:iCs/>
          <w:lang w:val="en-GB"/>
        </w:rPr>
        <w:t xml:space="preserve"> 2021</w:t>
      </w:r>
      <w:r>
        <w:rPr>
          <w:i/>
          <w:iCs/>
          <w:lang w:val="en-GB"/>
        </w:rPr>
        <w:t xml:space="preserve">, included the data collection tool mentioned above. </w:t>
      </w:r>
    </w:p>
    <w:p w14:paraId="0785B666" w14:textId="3EBC53F2" w:rsidR="001C614C" w:rsidRDefault="001C614C" w:rsidP="001C614C"/>
    <w:p w14:paraId="4CCF9AB2" w14:textId="50917FC2" w:rsidR="00F8432F" w:rsidRDefault="00F8432F" w:rsidP="00F8432F">
      <w:pPr>
        <w:pStyle w:val="Heading2"/>
      </w:pPr>
      <w:r>
        <w:t>Institutional Governance</w:t>
      </w:r>
    </w:p>
    <w:p w14:paraId="30BFD454" w14:textId="275C13F3" w:rsidR="00F8432F" w:rsidRDefault="00F8432F" w:rsidP="00F8432F">
      <w:r>
        <w:t>.</w:t>
      </w:r>
    </w:p>
    <w:p w14:paraId="797ECEC2" w14:textId="6AA35054" w:rsidR="00F8432F" w:rsidRDefault="00F8432F" w:rsidP="00F8432F">
      <w:pPr>
        <w:pStyle w:val="Heading3"/>
      </w:pPr>
      <w:r>
        <w:t>Establishing a Gender Equality Body (GEB)</w:t>
      </w:r>
    </w:p>
    <w:p w14:paraId="12761A30" w14:textId="0ABC332A" w:rsidR="00E268DC" w:rsidRDefault="00E268DC" w:rsidP="00E268DC">
      <w:pPr>
        <w:pStyle w:val="ListParagraph"/>
        <w:numPr>
          <w:ilvl w:val="0"/>
          <w:numId w:val="46"/>
        </w:numPr>
        <w:rPr>
          <w:lang w:val="en-GB"/>
        </w:rPr>
      </w:pPr>
      <w:r>
        <w:rPr>
          <w:lang w:val="en-GB"/>
        </w:rPr>
        <w:t>Establishing a GEB</w:t>
      </w:r>
      <w:r>
        <w:rPr>
          <w:lang w:val="en-GB"/>
        </w:rPr>
        <w:t xml:space="preserve"> </w:t>
      </w:r>
      <w:r>
        <w:rPr>
          <w:lang w:val="en-GB"/>
        </w:rPr>
        <w:t xml:space="preserve">- </w:t>
      </w:r>
      <w:proofErr w:type="gramStart"/>
      <w:r>
        <w:rPr>
          <w:lang w:val="en-GB"/>
        </w:rPr>
        <w:t>may</w:t>
      </w:r>
      <w:proofErr w:type="gramEnd"/>
      <w:r>
        <w:rPr>
          <w:lang w:val="en-GB"/>
        </w:rPr>
        <w:t xml:space="preserve"> 202</w:t>
      </w:r>
      <w:r>
        <w:rPr>
          <w:lang w:val="en-GB"/>
        </w:rPr>
        <w:t>2</w:t>
      </w:r>
    </w:p>
    <w:p w14:paraId="57D74CCC" w14:textId="0B3A086F" w:rsidR="00E268DC" w:rsidRDefault="00E268DC" w:rsidP="00E268DC">
      <w:pPr>
        <w:pStyle w:val="ListParagraph"/>
        <w:numPr>
          <w:ilvl w:val="0"/>
          <w:numId w:val="46"/>
        </w:numPr>
        <w:rPr>
          <w:lang w:val="en-GB"/>
        </w:rPr>
      </w:pPr>
      <w:r>
        <w:rPr>
          <w:lang w:val="en-GB"/>
        </w:rPr>
        <w:t>Short-term indicators expected from</w:t>
      </w:r>
      <w:r>
        <w:rPr>
          <w:lang w:val="en-GB"/>
        </w:rPr>
        <w:t xml:space="preserve"> Sept</w:t>
      </w:r>
      <w:r>
        <w:rPr>
          <w:lang w:val="en-GB"/>
        </w:rPr>
        <w:t xml:space="preserve"> 2022 onwards</w:t>
      </w:r>
    </w:p>
    <w:p w14:paraId="79AA1223" w14:textId="6EAD815E" w:rsidR="00E268DC" w:rsidRPr="001F613D" w:rsidRDefault="00E268DC" w:rsidP="00E268DC">
      <w:pPr>
        <w:pStyle w:val="ListParagraph"/>
        <w:numPr>
          <w:ilvl w:val="0"/>
          <w:numId w:val="46"/>
        </w:numPr>
        <w:rPr>
          <w:lang w:val="en-GB"/>
        </w:rPr>
      </w:pPr>
      <w:r>
        <w:rPr>
          <w:lang w:val="en-GB"/>
        </w:rPr>
        <w:t>Medium-term indicators expected by the end of 202</w:t>
      </w:r>
      <w:r>
        <w:rPr>
          <w:lang w:val="en-GB"/>
        </w:rPr>
        <w:t>3</w:t>
      </w:r>
    </w:p>
    <w:p w14:paraId="6D7924AE" w14:textId="77777777" w:rsidR="00F8432F" w:rsidRPr="009871C7" w:rsidRDefault="00F8432F" w:rsidP="00F8432F">
      <w:pPr>
        <w:rPr>
          <w:i/>
          <w:iCs/>
          <w:lang w:val="en-GB"/>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F8432F" w14:paraId="17B1C4CC" w14:textId="77777777" w:rsidTr="00973298">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B810C5D" w14:textId="77777777" w:rsidR="00F8432F" w:rsidRDefault="00F8432F" w:rsidP="00973298">
            <w:pPr>
              <w:pStyle w:val="TableContents"/>
              <w:spacing w:before="57" w:after="57"/>
              <w:jc w:val="center"/>
              <w:rPr>
                <w:b/>
                <w:bCs/>
                <w:sz w:val="24"/>
              </w:rPr>
            </w:pPr>
            <w:r>
              <w:rPr>
                <w:b/>
                <w:bCs/>
                <w:sz w:val="24"/>
              </w:rPr>
              <w:lastRenderedPageBreak/>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0C42E05" w14:textId="77777777" w:rsidR="00F8432F" w:rsidRDefault="00F8432F" w:rsidP="00973298">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1262E51" w14:textId="77777777" w:rsidR="00F8432F" w:rsidRDefault="00F8432F" w:rsidP="00973298">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30CB8B41" w14:textId="77777777" w:rsidR="00F8432F" w:rsidRDefault="00F8432F"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0BAA19F0" w14:textId="77777777" w:rsidR="00F8432F" w:rsidRDefault="00F8432F" w:rsidP="00973298">
            <w:pPr>
              <w:pStyle w:val="TableContents"/>
              <w:spacing w:before="57" w:after="57"/>
              <w:jc w:val="center"/>
              <w:rPr>
                <w:b/>
                <w:bCs/>
                <w:sz w:val="24"/>
              </w:rPr>
            </w:pPr>
            <w:r>
              <w:rPr>
                <w:b/>
                <w:bCs/>
                <w:sz w:val="24"/>
              </w:rPr>
              <w:t>Methods</w:t>
            </w:r>
          </w:p>
        </w:tc>
      </w:tr>
      <w:tr w:rsidR="00F8432F" w14:paraId="4F4E99E3" w14:textId="77777777" w:rsidTr="00973298">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9D79593" w14:textId="77777777" w:rsidR="00F8432F" w:rsidRDefault="00F8432F" w:rsidP="00973298"/>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E91E0DB" w14:textId="77777777" w:rsidR="00F8432F" w:rsidRDefault="00F8432F" w:rsidP="00973298"/>
        </w:tc>
        <w:tc>
          <w:tcPr>
            <w:tcW w:w="184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D6C3FCF" w14:textId="77777777" w:rsidR="00F8432F" w:rsidRDefault="00F8432F" w:rsidP="00973298"/>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CD8CF5F" w14:textId="77777777" w:rsidR="00F8432F" w:rsidRDefault="00F8432F"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24987449" w14:textId="77777777" w:rsidR="00F8432F" w:rsidRDefault="00F8432F"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07B1E944" w14:textId="77777777" w:rsidR="00F8432F" w:rsidRDefault="00F8432F" w:rsidP="00973298">
            <w:pPr>
              <w:pStyle w:val="TableContents"/>
              <w:spacing w:before="57" w:after="57"/>
              <w:jc w:val="center"/>
              <w:rPr>
                <w:b/>
                <w:bCs/>
                <w:sz w:val="24"/>
              </w:rPr>
            </w:pPr>
          </w:p>
        </w:tc>
      </w:tr>
      <w:tr w:rsidR="00F8432F" w14:paraId="0E180746" w14:textId="77777777" w:rsidTr="00973298">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5727E8C" w14:textId="77777777" w:rsidR="00F8432F" w:rsidRDefault="00F8432F" w:rsidP="00973298">
            <w:pPr>
              <w:pStyle w:val="Standard"/>
              <w:jc w:val="left"/>
              <w:rPr>
                <w:b/>
                <w:bCs/>
                <w:sz w:val="20"/>
                <w:szCs w:val="20"/>
              </w:rPr>
            </w:pPr>
            <w:r w:rsidRPr="00F8432F">
              <w:rPr>
                <w:b/>
                <w:bCs/>
                <w:sz w:val="20"/>
                <w:szCs w:val="20"/>
              </w:rPr>
              <w:t>Establishing a Gender Equality Body</w:t>
            </w:r>
            <w:r>
              <w:rPr>
                <w:b/>
                <w:bCs/>
                <w:sz w:val="20"/>
                <w:szCs w:val="20"/>
              </w:rPr>
              <w:t xml:space="preserve"> </w:t>
            </w:r>
            <w:r w:rsidRPr="00F8432F">
              <w:rPr>
                <w:b/>
                <w:bCs/>
                <w:sz w:val="20"/>
                <w:szCs w:val="20"/>
              </w:rPr>
              <w:t>(GEB)</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46D759B" w14:textId="77777777" w:rsidR="00F8432F" w:rsidRDefault="00F8432F" w:rsidP="00973298">
            <w:pPr>
              <w:pStyle w:val="TableContents"/>
              <w:jc w:val="left"/>
              <w:rPr>
                <w:sz w:val="20"/>
                <w:szCs w:val="20"/>
              </w:rPr>
            </w:pPr>
            <w:r w:rsidRPr="008B7DFC">
              <w:rPr>
                <w:sz w:val="20"/>
                <w:szCs w:val="20"/>
              </w:rPr>
              <w:t>Conducting discussions with top</w:t>
            </w:r>
            <w:r>
              <w:rPr>
                <w:sz w:val="20"/>
                <w:szCs w:val="20"/>
              </w:rPr>
              <w:t xml:space="preserve"> </w:t>
            </w:r>
            <w:r w:rsidRPr="008B7DFC">
              <w:rPr>
                <w:sz w:val="20"/>
                <w:szCs w:val="20"/>
              </w:rPr>
              <w:t xml:space="preserve">management </w:t>
            </w:r>
            <w:proofErr w:type="gramStart"/>
            <w:r w:rsidRPr="008B7DFC">
              <w:rPr>
                <w:sz w:val="20"/>
                <w:szCs w:val="20"/>
              </w:rPr>
              <w:t>in order to</w:t>
            </w:r>
            <w:proofErr w:type="gramEnd"/>
            <w:r w:rsidRPr="008B7DFC">
              <w:rPr>
                <w:sz w:val="20"/>
                <w:szCs w:val="20"/>
              </w:rPr>
              <w:t xml:space="preserve"> identify the</w:t>
            </w:r>
            <w:r>
              <w:rPr>
                <w:sz w:val="20"/>
                <w:szCs w:val="20"/>
              </w:rPr>
              <w:t xml:space="preserve"> </w:t>
            </w:r>
            <w:r w:rsidRPr="008B7DFC">
              <w:rPr>
                <w:sz w:val="20"/>
                <w:szCs w:val="20"/>
              </w:rPr>
              <w:t>most appropriate internal and external</w:t>
            </w:r>
            <w:r>
              <w:rPr>
                <w:sz w:val="20"/>
                <w:szCs w:val="20"/>
              </w:rPr>
              <w:t xml:space="preserve"> </w:t>
            </w:r>
            <w:r w:rsidRPr="008B7DFC">
              <w:rPr>
                <w:sz w:val="20"/>
                <w:szCs w:val="20"/>
              </w:rPr>
              <w:t>candidates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645B6B7" w14:textId="44B4863C" w:rsidR="00F8432F" w:rsidRDefault="00852A68" w:rsidP="00973298">
            <w:pPr>
              <w:pStyle w:val="TableContents"/>
              <w:jc w:val="left"/>
            </w:pPr>
            <w:r>
              <w:rPr>
                <w:sz w:val="20"/>
                <w:szCs w:val="20"/>
              </w:rPr>
              <w:t>A list of possible candidates</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B7F6A8A" w14:textId="5C8E85EF" w:rsidR="00F8432F" w:rsidRDefault="00F8432F"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22704B9" w14:textId="77777777" w:rsidR="00F8432F" w:rsidRDefault="00F8432F"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5DED302E" w14:textId="23C8E675" w:rsidR="00F8432F" w:rsidRDefault="00F8432F" w:rsidP="00973298">
            <w:pPr>
              <w:pStyle w:val="TableContents"/>
              <w:ind w:left="99"/>
              <w:jc w:val="left"/>
              <w:rPr>
                <w:sz w:val="20"/>
                <w:szCs w:val="20"/>
              </w:rPr>
            </w:pPr>
            <w:r>
              <w:rPr>
                <w:sz w:val="20"/>
                <w:szCs w:val="20"/>
              </w:rPr>
              <w:t xml:space="preserve">Output: </w:t>
            </w:r>
            <w:r w:rsidR="00852A68">
              <w:rPr>
                <w:sz w:val="20"/>
                <w:szCs w:val="20"/>
              </w:rPr>
              <w:t xml:space="preserve">list </w:t>
            </w:r>
            <w:r>
              <w:rPr>
                <w:sz w:val="20"/>
                <w:szCs w:val="20"/>
              </w:rPr>
              <w:t>analysis</w:t>
            </w:r>
          </w:p>
          <w:p w14:paraId="6F5E4207" w14:textId="6D3DD7FD" w:rsidR="00F8432F" w:rsidRDefault="00F8432F" w:rsidP="00973298">
            <w:pPr>
              <w:pStyle w:val="TableContents"/>
              <w:ind w:left="99"/>
              <w:jc w:val="left"/>
              <w:rPr>
                <w:sz w:val="20"/>
                <w:szCs w:val="20"/>
              </w:rPr>
            </w:pPr>
          </w:p>
        </w:tc>
      </w:tr>
      <w:tr w:rsidR="00F8432F" w14:paraId="5189A458"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ADBBE4E" w14:textId="77777777" w:rsidR="00F8432F" w:rsidRDefault="00F8432F"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B2080D0" w14:textId="77777777" w:rsidR="00F8432F" w:rsidRDefault="00F8432F" w:rsidP="00973298">
            <w:pPr>
              <w:pStyle w:val="TableContents"/>
              <w:jc w:val="left"/>
              <w:rPr>
                <w:sz w:val="20"/>
                <w:szCs w:val="20"/>
              </w:rPr>
            </w:pPr>
            <w:r w:rsidRPr="008B7DFC">
              <w:rPr>
                <w:sz w:val="20"/>
                <w:szCs w:val="20"/>
              </w:rPr>
              <w:t>The actual selection of candidates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8FA9A88" w14:textId="46AD1F82" w:rsidR="00F8432F" w:rsidRDefault="00852A68" w:rsidP="00973298">
            <w:pPr>
              <w:pStyle w:val="TableContents"/>
              <w:jc w:val="left"/>
              <w:rPr>
                <w:sz w:val="20"/>
                <w:szCs w:val="20"/>
              </w:rPr>
            </w:pPr>
            <w:r>
              <w:rPr>
                <w:sz w:val="20"/>
                <w:szCs w:val="20"/>
              </w:rPr>
              <w:t>Number of interviews conducted</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1072DB2" w14:textId="7A9E8F85" w:rsidR="00F8432F" w:rsidRDefault="00F8432F"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B70DAC9" w14:textId="233DF853" w:rsidR="00F8432F" w:rsidRDefault="00852A68" w:rsidP="00973298">
            <w:pPr>
              <w:pStyle w:val="TableContents"/>
              <w:jc w:val="left"/>
              <w:rPr>
                <w:sz w:val="20"/>
                <w:szCs w:val="20"/>
              </w:rPr>
            </w:pPr>
            <w:r>
              <w:rPr>
                <w:sz w:val="20"/>
                <w:szCs w:val="20"/>
              </w:rPr>
              <w:t>Establishing a GEB</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238611AF" w14:textId="59BD6070" w:rsidR="00F8432F" w:rsidRDefault="00F8432F" w:rsidP="00973298">
            <w:pPr>
              <w:pStyle w:val="TableContents"/>
              <w:ind w:left="99"/>
              <w:jc w:val="left"/>
              <w:rPr>
                <w:sz w:val="20"/>
                <w:szCs w:val="20"/>
              </w:rPr>
            </w:pPr>
            <w:r>
              <w:rPr>
                <w:sz w:val="20"/>
                <w:szCs w:val="20"/>
              </w:rPr>
              <w:t xml:space="preserve">Output/outcome: </w:t>
            </w:r>
            <w:r w:rsidR="00852A68">
              <w:rPr>
                <w:sz w:val="20"/>
                <w:szCs w:val="20"/>
              </w:rPr>
              <w:t>process analysis</w:t>
            </w:r>
          </w:p>
          <w:p w14:paraId="6961370C" w14:textId="77777777" w:rsidR="00F8432F" w:rsidRDefault="00F8432F" w:rsidP="00973298">
            <w:pPr>
              <w:pStyle w:val="TableContents"/>
              <w:jc w:val="left"/>
              <w:rPr>
                <w:sz w:val="20"/>
                <w:szCs w:val="20"/>
              </w:rPr>
            </w:pPr>
          </w:p>
        </w:tc>
      </w:tr>
      <w:tr w:rsidR="00F8432F" w14:paraId="4688DE8C"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872ADC5" w14:textId="77777777" w:rsidR="00F8432F" w:rsidRDefault="00F8432F"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F5B621D" w14:textId="6E11EC70" w:rsidR="00F8432F" w:rsidRDefault="00F8432F" w:rsidP="00973298">
            <w:pPr>
              <w:pStyle w:val="TableContents"/>
              <w:jc w:val="left"/>
              <w:rPr>
                <w:sz w:val="20"/>
                <w:szCs w:val="20"/>
              </w:rPr>
            </w:pPr>
            <w:r w:rsidRPr="008B7DFC">
              <w:rPr>
                <w:sz w:val="20"/>
                <w:szCs w:val="20"/>
              </w:rPr>
              <w:t>Developing mechanisms to ensure the</w:t>
            </w:r>
            <w:r>
              <w:rPr>
                <w:sz w:val="20"/>
                <w:szCs w:val="20"/>
              </w:rPr>
              <w:t xml:space="preserve"> </w:t>
            </w:r>
            <w:r w:rsidRPr="008B7DFC">
              <w:rPr>
                <w:sz w:val="20"/>
                <w:szCs w:val="20"/>
              </w:rPr>
              <w:t>operationalization of the body and its</w:t>
            </w:r>
            <w:r>
              <w:rPr>
                <w:sz w:val="20"/>
                <w:szCs w:val="20"/>
              </w:rPr>
              <w:t xml:space="preserve"> </w:t>
            </w:r>
            <w:r w:rsidRPr="008B7DFC">
              <w:rPr>
                <w:sz w:val="20"/>
                <w:szCs w:val="20"/>
              </w:rPr>
              <w:t>investment with institutional authority</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FCFC3D5" w14:textId="287695F3" w:rsidR="00F8432F" w:rsidRDefault="00852A68" w:rsidP="00973298">
            <w:pPr>
              <w:pStyle w:val="TableContents"/>
              <w:jc w:val="left"/>
              <w:rPr>
                <w:sz w:val="20"/>
                <w:szCs w:val="20"/>
              </w:rPr>
            </w:pPr>
            <w:r>
              <w:rPr>
                <w:sz w:val="20"/>
                <w:szCs w:val="20"/>
              </w:rPr>
              <w:t>Document uploaded on repository</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0989F4A" w14:textId="6863456B" w:rsidR="00F8432F" w:rsidRDefault="00F8432F" w:rsidP="00973298">
            <w:pPr>
              <w:pStyle w:val="TableContents"/>
              <w:jc w:val="left"/>
              <w:rPr>
                <w:sz w:val="20"/>
                <w:szCs w:val="20"/>
              </w:rPr>
            </w:pPr>
            <w:r>
              <w:rPr>
                <w:sz w:val="20"/>
                <w:szCs w:val="20"/>
              </w:rPr>
              <w:t xml:space="preserve">Awareness of responsibilities and duties; </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0A23BCB8" w14:textId="5F227D18" w:rsidR="00F8432F" w:rsidRDefault="00852A68" w:rsidP="00973298">
            <w:pPr>
              <w:pStyle w:val="TableContents"/>
              <w:jc w:val="left"/>
              <w:rPr>
                <w:sz w:val="20"/>
                <w:szCs w:val="20"/>
              </w:rPr>
            </w:pPr>
            <w:r>
              <w:rPr>
                <w:sz w:val="20"/>
                <w:szCs w:val="20"/>
              </w:rPr>
              <w:t xml:space="preserve">Assuring an operational GEB after the GEP is </w:t>
            </w:r>
            <w:proofErr w:type="spellStart"/>
            <w:r>
              <w:rPr>
                <w:sz w:val="20"/>
                <w:szCs w:val="20"/>
              </w:rPr>
              <w:t>implementated</w:t>
            </w:r>
            <w:proofErr w:type="spellEnd"/>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180B825D" w14:textId="77777777" w:rsidR="00F8432F" w:rsidRDefault="00F8432F" w:rsidP="00973298">
            <w:pPr>
              <w:pStyle w:val="TableContents"/>
              <w:ind w:left="99"/>
              <w:jc w:val="left"/>
              <w:rPr>
                <w:sz w:val="20"/>
                <w:szCs w:val="20"/>
              </w:rPr>
            </w:pPr>
            <w:r>
              <w:rPr>
                <w:sz w:val="20"/>
                <w:szCs w:val="20"/>
              </w:rPr>
              <w:t>Output: documents analysis</w:t>
            </w:r>
          </w:p>
          <w:p w14:paraId="0C94E103" w14:textId="77777777" w:rsidR="00F8432F" w:rsidRDefault="00F8432F" w:rsidP="00973298">
            <w:pPr>
              <w:pStyle w:val="TableContents"/>
              <w:jc w:val="left"/>
              <w:rPr>
                <w:sz w:val="20"/>
                <w:szCs w:val="20"/>
              </w:rPr>
            </w:pPr>
            <w:r>
              <w:rPr>
                <w:sz w:val="20"/>
                <w:szCs w:val="20"/>
              </w:rPr>
              <w:t>Outcome: questionnaires, interviews</w:t>
            </w:r>
          </w:p>
        </w:tc>
      </w:tr>
      <w:tr w:rsidR="00F8432F" w14:paraId="163D162A" w14:textId="77777777" w:rsidTr="00973298">
        <w:trPr>
          <w:jc w:val="center"/>
        </w:trPr>
        <w:tc>
          <w:tcPr>
            <w:tcW w:w="1415" w:type="dxa"/>
            <w:vMerge/>
            <w:tcBorders>
              <w:left w:val="single" w:sz="2" w:space="0" w:color="000000"/>
            </w:tcBorders>
            <w:shd w:val="clear" w:color="auto" w:fill="FFF2CC" w:themeFill="accent4" w:themeFillTint="33"/>
            <w:tcMar>
              <w:top w:w="55" w:type="dxa"/>
              <w:left w:w="55" w:type="dxa"/>
              <w:bottom w:w="55" w:type="dxa"/>
              <w:right w:w="55" w:type="dxa"/>
            </w:tcMar>
            <w:vAlign w:val="center"/>
          </w:tcPr>
          <w:p w14:paraId="0BCE6C04" w14:textId="77777777" w:rsidR="00F8432F" w:rsidRDefault="00F8432F" w:rsidP="00973298"/>
        </w:tc>
        <w:tc>
          <w:tcPr>
            <w:tcW w:w="1417"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912900D" w14:textId="77777777" w:rsidR="00F8432F" w:rsidRDefault="00F8432F" w:rsidP="00973298">
            <w:pPr>
              <w:pStyle w:val="TableContents"/>
              <w:jc w:val="left"/>
              <w:rPr>
                <w:sz w:val="20"/>
                <w:szCs w:val="20"/>
              </w:rPr>
            </w:pPr>
            <w:r w:rsidRPr="008B7DFC">
              <w:rPr>
                <w:sz w:val="20"/>
                <w:szCs w:val="20"/>
              </w:rPr>
              <w:t>Developing protocols for the</w:t>
            </w:r>
            <w:r>
              <w:rPr>
                <w:sz w:val="20"/>
                <w:szCs w:val="20"/>
              </w:rPr>
              <w:t xml:space="preserve"> </w:t>
            </w:r>
            <w:r w:rsidRPr="008B7DFC">
              <w:rPr>
                <w:sz w:val="20"/>
                <w:szCs w:val="20"/>
              </w:rPr>
              <w:t>supervision of the GEP’s implementation</w:t>
            </w:r>
          </w:p>
        </w:tc>
        <w:tc>
          <w:tcPr>
            <w:tcW w:w="1843"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282CF7D9" w14:textId="17BF2FB2" w:rsidR="00F8432F" w:rsidRDefault="00852A68" w:rsidP="00973298">
            <w:pPr>
              <w:pStyle w:val="TableContents"/>
              <w:jc w:val="left"/>
              <w:rPr>
                <w:sz w:val="20"/>
                <w:szCs w:val="20"/>
              </w:rPr>
            </w:pPr>
            <w:r>
              <w:rPr>
                <w:sz w:val="20"/>
                <w:szCs w:val="20"/>
              </w:rPr>
              <w:t>Document uploaded on repository</w:t>
            </w:r>
          </w:p>
        </w:tc>
        <w:tc>
          <w:tcPr>
            <w:tcW w:w="1841"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602D115A" w14:textId="1C958BF2" w:rsidR="00F8432F" w:rsidRDefault="00F8432F" w:rsidP="00973298">
            <w:pPr>
              <w:pStyle w:val="TableContents"/>
              <w:jc w:val="left"/>
              <w:rPr>
                <w:sz w:val="20"/>
                <w:szCs w:val="20"/>
              </w:rPr>
            </w:pPr>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3BFF9B83" w14:textId="3D832C33" w:rsidR="00F8432F" w:rsidRDefault="00852A68" w:rsidP="00973298">
            <w:pPr>
              <w:pStyle w:val="TableContents"/>
              <w:jc w:val="left"/>
              <w:rPr>
                <w:sz w:val="20"/>
                <w:szCs w:val="20"/>
              </w:rPr>
            </w:pPr>
            <w:proofErr w:type="spellStart"/>
            <w:r>
              <w:rPr>
                <w:sz w:val="20"/>
                <w:szCs w:val="20"/>
              </w:rPr>
              <w:t>Succesfully</w:t>
            </w:r>
            <w:proofErr w:type="spellEnd"/>
            <w:r>
              <w:rPr>
                <w:sz w:val="20"/>
                <w:szCs w:val="20"/>
              </w:rPr>
              <w:t xml:space="preserve"> </w:t>
            </w:r>
            <w:proofErr w:type="spellStart"/>
            <w:r>
              <w:rPr>
                <w:sz w:val="20"/>
                <w:szCs w:val="20"/>
              </w:rPr>
              <w:t>implementin</w:t>
            </w:r>
            <w:proofErr w:type="spellEnd"/>
            <w:r>
              <w:rPr>
                <w:sz w:val="20"/>
                <w:szCs w:val="20"/>
              </w:rPr>
              <w:t xml:space="preserve"> the GEP</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57FDC70E" w14:textId="5CC5E4BF" w:rsidR="00F8432F" w:rsidRDefault="00F8432F" w:rsidP="00852A68">
            <w:pPr>
              <w:pStyle w:val="TableContents"/>
              <w:jc w:val="left"/>
              <w:rPr>
                <w:sz w:val="20"/>
                <w:szCs w:val="20"/>
              </w:rPr>
            </w:pPr>
            <w:r>
              <w:rPr>
                <w:sz w:val="20"/>
                <w:szCs w:val="20"/>
              </w:rPr>
              <w:t xml:space="preserve">Output: </w:t>
            </w:r>
            <w:r w:rsidR="00852A68">
              <w:rPr>
                <w:sz w:val="20"/>
                <w:szCs w:val="20"/>
              </w:rPr>
              <w:t>successful measures implemented</w:t>
            </w:r>
          </w:p>
          <w:p w14:paraId="3DCA5574" w14:textId="77777777" w:rsidR="00F8432F" w:rsidRDefault="00F8432F" w:rsidP="00973298">
            <w:pPr>
              <w:pStyle w:val="TableContents"/>
              <w:jc w:val="left"/>
              <w:rPr>
                <w:sz w:val="20"/>
                <w:szCs w:val="20"/>
              </w:rPr>
            </w:pPr>
            <w:r>
              <w:rPr>
                <w:sz w:val="20"/>
                <w:szCs w:val="20"/>
              </w:rPr>
              <w:t>Outcome: questionnaires, interviews</w:t>
            </w:r>
          </w:p>
        </w:tc>
      </w:tr>
    </w:tbl>
    <w:p w14:paraId="59ED35B1" w14:textId="27EB840F" w:rsidR="00F8432F" w:rsidRDefault="00F8432F" w:rsidP="001C614C">
      <w:pPr>
        <w:rPr>
          <w:i/>
          <w:iCs/>
          <w:lang w:val="en-GB"/>
        </w:rPr>
      </w:pPr>
      <w:r w:rsidRPr="009871C7">
        <w:rPr>
          <w:i/>
          <w:iCs/>
          <w:lang w:val="en-GB"/>
        </w:rPr>
        <w:t xml:space="preserve">The plan should also indicate which methods will be used </w:t>
      </w:r>
      <w:proofErr w:type="gramStart"/>
      <w:r w:rsidRPr="009871C7">
        <w:rPr>
          <w:i/>
          <w:iCs/>
          <w:lang w:val="en-GB"/>
        </w:rPr>
        <w:t>in order to</w:t>
      </w:r>
      <w:proofErr w:type="gramEnd"/>
      <w:r w:rsidRPr="009871C7">
        <w:rPr>
          <w:i/>
          <w:iCs/>
          <w:lang w:val="en-GB"/>
        </w:rPr>
        <w:t xml:space="preserve"> track the identified indicators:</w:t>
      </w:r>
      <w:r>
        <w:rPr>
          <w:i/>
          <w:iCs/>
          <w:lang w:val="en-GB"/>
        </w:rPr>
        <w:t xml:space="preserve"> documents analysis, interviews, polls, questionnaires, etc. The different methods should be tailored to the specific intervention, therefore partners will need to elaborate the different tools, while Smart Venice can support in the process. Examples of templates for interviews, focus groups and questionnaires are provided in the next section of the document. It is important to recall that the present Monitoring &amp; Evaluation plan needs to be elaborated by the </w:t>
      </w:r>
      <w:r w:rsidRPr="007B6336">
        <w:rPr>
          <w:b/>
          <w:bCs/>
          <w:i/>
          <w:iCs/>
          <w:lang w:val="en-GB"/>
        </w:rPr>
        <w:t xml:space="preserve">end of </w:t>
      </w:r>
      <w:r>
        <w:rPr>
          <w:b/>
          <w:bCs/>
          <w:i/>
          <w:iCs/>
          <w:lang w:val="en-GB"/>
        </w:rPr>
        <w:t>August</w:t>
      </w:r>
      <w:r w:rsidRPr="007B6336">
        <w:rPr>
          <w:b/>
          <w:bCs/>
          <w:i/>
          <w:iCs/>
          <w:lang w:val="en-GB"/>
        </w:rPr>
        <w:t xml:space="preserve"> 2021</w:t>
      </w:r>
      <w:r>
        <w:rPr>
          <w:i/>
          <w:iCs/>
          <w:lang w:val="en-GB"/>
        </w:rPr>
        <w:t>, included the data collection tool mentioned above.</w:t>
      </w:r>
    </w:p>
    <w:p w14:paraId="11360832" w14:textId="60E52A59" w:rsidR="00F8432F" w:rsidRDefault="00F8432F" w:rsidP="001C614C">
      <w:pPr>
        <w:rPr>
          <w:i/>
          <w:iCs/>
          <w:lang w:val="en-GB"/>
        </w:rPr>
      </w:pPr>
    </w:p>
    <w:p w14:paraId="315628CC" w14:textId="1BE373D9" w:rsidR="00F8432F" w:rsidRDefault="00F8432F" w:rsidP="00F8432F">
      <w:pPr>
        <w:pStyle w:val="Heading2"/>
      </w:pPr>
      <w:r>
        <w:lastRenderedPageBreak/>
        <w:t>Institutional Communication</w:t>
      </w:r>
    </w:p>
    <w:p w14:paraId="04314832" w14:textId="657201A5" w:rsidR="00F8432F" w:rsidRDefault="00F8432F" w:rsidP="00F8432F">
      <w:pPr>
        <w:pStyle w:val="Heading3"/>
      </w:pPr>
      <w:r>
        <w:t xml:space="preserve">Developing </w:t>
      </w:r>
      <w:proofErr w:type="spellStart"/>
      <w:r>
        <w:t>ann</w:t>
      </w:r>
      <w:proofErr w:type="spellEnd"/>
      <w:r>
        <w:t xml:space="preserve"> Informative gender sensitive communication kit </w:t>
      </w:r>
    </w:p>
    <w:p w14:paraId="1148EBDC" w14:textId="1DFF86FC" w:rsidR="00E268DC" w:rsidRDefault="00E268DC" w:rsidP="00E268DC">
      <w:pPr>
        <w:pStyle w:val="ListParagraph"/>
        <w:numPr>
          <w:ilvl w:val="0"/>
          <w:numId w:val="46"/>
        </w:numPr>
        <w:rPr>
          <w:lang w:val="en-GB"/>
        </w:rPr>
      </w:pPr>
      <w:r>
        <w:rPr>
          <w:lang w:val="en-GB"/>
        </w:rPr>
        <w:t xml:space="preserve">Development of the informative kit: </w:t>
      </w:r>
      <w:proofErr w:type="gramStart"/>
      <w:r>
        <w:rPr>
          <w:lang w:val="en-GB"/>
        </w:rPr>
        <w:t>may</w:t>
      </w:r>
      <w:proofErr w:type="gramEnd"/>
      <w:r>
        <w:rPr>
          <w:lang w:val="en-GB"/>
        </w:rPr>
        <w:t xml:space="preserve"> </w:t>
      </w:r>
      <w:r>
        <w:rPr>
          <w:lang w:val="en-GB"/>
        </w:rPr>
        <w:t>2021</w:t>
      </w:r>
    </w:p>
    <w:p w14:paraId="358D2260" w14:textId="7E8197A0" w:rsidR="00E268DC" w:rsidRDefault="00E268DC" w:rsidP="00E268DC">
      <w:pPr>
        <w:pStyle w:val="ListParagraph"/>
        <w:numPr>
          <w:ilvl w:val="0"/>
          <w:numId w:val="46"/>
        </w:numPr>
        <w:rPr>
          <w:lang w:val="en-GB"/>
        </w:rPr>
      </w:pPr>
      <w:r>
        <w:rPr>
          <w:lang w:val="en-GB"/>
        </w:rPr>
        <w:t xml:space="preserve">Short-term indicators expected from </w:t>
      </w:r>
      <w:r>
        <w:rPr>
          <w:lang w:val="en-GB"/>
        </w:rPr>
        <w:t>June</w:t>
      </w:r>
      <w:r>
        <w:rPr>
          <w:lang w:val="en-GB"/>
        </w:rPr>
        <w:t xml:space="preserve"> 2022 onwards</w:t>
      </w:r>
    </w:p>
    <w:p w14:paraId="026C9359" w14:textId="77777777" w:rsidR="00E268DC" w:rsidRPr="001F613D" w:rsidRDefault="00E268DC" w:rsidP="00E268DC">
      <w:pPr>
        <w:pStyle w:val="ListParagraph"/>
        <w:numPr>
          <w:ilvl w:val="0"/>
          <w:numId w:val="46"/>
        </w:numPr>
        <w:rPr>
          <w:lang w:val="en-GB"/>
        </w:rPr>
      </w:pPr>
      <w:r>
        <w:rPr>
          <w:lang w:val="en-GB"/>
        </w:rPr>
        <w:t>Medium-term indicators expected by the end of 2022</w:t>
      </w:r>
    </w:p>
    <w:p w14:paraId="53CBEF12" w14:textId="77777777" w:rsidR="00F8432F" w:rsidRPr="009871C7" w:rsidRDefault="00F8432F" w:rsidP="00F8432F">
      <w:pPr>
        <w:rPr>
          <w:i/>
          <w:iCs/>
          <w:lang w:val="en-GB"/>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F8432F" w14:paraId="25791030" w14:textId="77777777" w:rsidTr="00973298">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19F6A51" w14:textId="77777777" w:rsidR="00F8432F" w:rsidRDefault="00F8432F" w:rsidP="00973298">
            <w:pPr>
              <w:pStyle w:val="TableContents"/>
              <w:spacing w:before="57" w:after="57"/>
              <w:jc w:val="center"/>
              <w:rPr>
                <w:b/>
                <w:bCs/>
                <w:sz w:val="24"/>
              </w:rPr>
            </w:pPr>
            <w:r>
              <w:rPr>
                <w:b/>
                <w:bCs/>
                <w:sz w:val="24"/>
              </w:rPr>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BBE8B07" w14:textId="77777777" w:rsidR="00F8432F" w:rsidRDefault="00F8432F" w:rsidP="00973298">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7E87113" w14:textId="77777777" w:rsidR="00F8432F" w:rsidRDefault="00F8432F" w:rsidP="00973298">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7B469E2C" w14:textId="77777777" w:rsidR="00F8432F" w:rsidRDefault="00F8432F"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5F2EE7A2" w14:textId="77777777" w:rsidR="00F8432F" w:rsidRDefault="00F8432F" w:rsidP="00973298">
            <w:pPr>
              <w:pStyle w:val="TableContents"/>
              <w:spacing w:before="57" w:after="57"/>
              <w:jc w:val="center"/>
              <w:rPr>
                <w:b/>
                <w:bCs/>
                <w:sz w:val="24"/>
              </w:rPr>
            </w:pPr>
            <w:r>
              <w:rPr>
                <w:b/>
                <w:bCs/>
                <w:sz w:val="24"/>
              </w:rPr>
              <w:t>Methods</w:t>
            </w:r>
          </w:p>
        </w:tc>
      </w:tr>
      <w:tr w:rsidR="00F8432F" w14:paraId="10A64951" w14:textId="77777777" w:rsidTr="00973298">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06ECF37" w14:textId="77777777" w:rsidR="00F8432F" w:rsidRDefault="00F8432F" w:rsidP="00973298"/>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610394A" w14:textId="77777777" w:rsidR="00F8432F" w:rsidRDefault="00F8432F" w:rsidP="00973298"/>
        </w:tc>
        <w:tc>
          <w:tcPr>
            <w:tcW w:w="184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7728A39" w14:textId="77777777" w:rsidR="00F8432F" w:rsidRDefault="00F8432F" w:rsidP="00973298"/>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02D8B57" w14:textId="77777777" w:rsidR="00F8432F" w:rsidRDefault="00F8432F"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4E477241" w14:textId="77777777" w:rsidR="00F8432F" w:rsidRDefault="00F8432F"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25F705CD" w14:textId="77777777" w:rsidR="00F8432F" w:rsidRDefault="00F8432F" w:rsidP="00973298">
            <w:pPr>
              <w:pStyle w:val="TableContents"/>
              <w:spacing w:before="57" w:after="57"/>
              <w:jc w:val="center"/>
              <w:rPr>
                <w:b/>
                <w:bCs/>
                <w:sz w:val="24"/>
              </w:rPr>
            </w:pPr>
          </w:p>
        </w:tc>
      </w:tr>
      <w:tr w:rsidR="00F8432F" w14:paraId="0200156A" w14:textId="77777777" w:rsidTr="00973298">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657529C" w14:textId="1DB43008" w:rsidR="00F8432F" w:rsidRDefault="00F8432F" w:rsidP="00F8432F">
            <w:pPr>
              <w:pStyle w:val="Standard"/>
              <w:jc w:val="left"/>
              <w:rPr>
                <w:b/>
                <w:bCs/>
                <w:sz w:val="20"/>
                <w:szCs w:val="20"/>
              </w:rPr>
            </w:pPr>
            <w:r w:rsidRPr="00F8432F">
              <w:rPr>
                <w:b/>
                <w:bCs/>
                <w:sz w:val="20"/>
                <w:szCs w:val="20"/>
              </w:rPr>
              <w:t>Developing an informative gender</w:t>
            </w:r>
            <w:r>
              <w:rPr>
                <w:b/>
                <w:bCs/>
                <w:sz w:val="20"/>
                <w:szCs w:val="20"/>
              </w:rPr>
              <w:br/>
            </w:r>
            <w:r w:rsidRPr="00F8432F">
              <w:rPr>
                <w:b/>
                <w:bCs/>
                <w:sz w:val="20"/>
                <w:szCs w:val="20"/>
              </w:rPr>
              <w:t>sensitive communication kit</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F090EA0" w14:textId="4E2D7538" w:rsidR="00F8432F" w:rsidRDefault="00F8432F" w:rsidP="00F8432F">
            <w:pPr>
              <w:pStyle w:val="TableContents"/>
              <w:jc w:val="left"/>
              <w:rPr>
                <w:sz w:val="20"/>
                <w:szCs w:val="20"/>
              </w:rPr>
            </w:pPr>
            <w:r w:rsidRPr="00F8432F">
              <w:rPr>
                <w:sz w:val="20"/>
                <w:szCs w:val="20"/>
              </w:rPr>
              <w:t>Research on gender sensitive</w:t>
            </w:r>
            <w:r>
              <w:rPr>
                <w:sz w:val="20"/>
                <w:szCs w:val="20"/>
              </w:rPr>
              <w:t xml:space="preserve"> </w:t>
            </w:r>
            <w:r w:rsidRPr="00F8432F">
              <w:rPr>
                <w:sz w:val="20"/>
                <w:szCs w:val="20"/>
              </w:rPr>
              <w:t>communication kits and best practice</w:t>
            </w:r>
            <w:r>
              <w:rPr>
                <w:sz w:val="20"/>
                <w:szCs w:val="20"/>
              </w:rPr>
              <w:t xml:space="preserve"> </w:t>
            </w:r>
            <w:r w:rsidRPr="00F8432F">
              <w:rPr>
                <w:sz w:val="20"/>
                <w:szCs w:val="20"/>
              </w:rPr>
              <w:t>examples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982F5CD" w14:textId="7D793161" w:rsidR="00F8432F" w:rsidRDefault="00F8432F" w:rsidP="00973298">
            <w:pPr>
              <w:pStyle w:val="TableContents"/>
              <w:jc w:val="left"/>
            </w:pPr>
            <w:r>
              <w:rPr>
                <w:sz w:val="20"/>
                <w:szCs w:val="20"/>
              </w:rPr>
              <w:t xml:space="preserve">Published </w:t>
            </w:r>
            <w:r w:rsidR="00852A68">
              <w:rPr>
                <w:sz w:val="20"/>
                <w:szCs w:val="20"/>
              </w:rPr>
              <w:t>case studies on repository</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01CA60B" w14:textId="0ED1AE5C" w:rsidR="00F8432F" w:rsidRDefault="00F8432F" w:rsidP="00973298">
            <w:pPr>
              <w:pStyle w:val="TableContents"/>
              <w:jc w:val="left"/>
              <w:rPr>
                <w:sz w:val="20"/>
                <w:szCs w:val="20"/>
              </w:rPr>
            </w:pPr>
            <w:r>
              <w:rPr>
                <w:sz w:val="20"/>
                <w:szCs w:val="20"/>
              </w:rPr>
              <w:t xml:space="preserve">Increased awareness about the </w:t>
            </w:r>
            <w:r w:rsidR="00852A68">
              <w:rPr>
                <w:sz w:val="20"/>
                <w:szCs w:val="20"/>
              </w:rPr>
              <w:t>importance of using gender sensitive language</w:t>
            </w:r>
            <w:r>
              <w:rPr>
                <w:sz w:val="20"/>
                <w:szCs w:val="20"/>
              </w:rPr>
              <w:t>.</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61AD568" w14:textId="77777777" w:rsidR="00F8432F" w:rsidRDefault="00F8432F"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E79AF59" w14:textId="77777777" w:rsidR="00F8432F" w:rsidRDefault="00F8432F" w:rsidP="00973298">
            <w:pPr>
              <w:pStyle w:val="TableContents"/>
              <w:ind w:left="99"/>
              <w:jc w:val="left"/>
              <w:rPr>
                <w:sz w:val="20"/>
                <w:szCs w:val="20"/>
              </w:rPr>
            </w:pPr>
            <w:r>
              <w:rPr>
                <w:sz w:val="20"/>
                <w:szCs w:val="20"/>
              </w:rPr>
              <w:t>Output: documents analysis</w:t>
            </w:r>
          </w:p>
          <w:p w14:paraId="4D48EEDB" w14:textId="77777777" w:rsidR="00F8432F" w:rsidRDefault="00F8432F" w:rsidP="00973298">
            <w:pPr>
              <w:pStyle w:val="TableContents"/>
              <w:ind w:left="99"/>
              <w:jc w:val="left"/>
              <w:rPr>
                <w:sz w:val="20"/>
                <w:szCs w:val="20"/>
              </w:rPr>
            </w:pPr>
            <w:r>
              <w:rPr>
                <w:sz w:val="20"/>
                <w:szCs w:val="20"/>
              </w:rPr>
              <w:t>Outcome: questionnaires</w:t>
            </w:r>
          </w:p>
        </w:tc>
      </w:tr>
      <w:tr w:rsidR="00F8432F" w14:paraId="61F74991"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8422C6B" w14:textId="77777777" w:rsidR="00F8432F" w:rsidRDefault="00F8432F"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DAEE574" w14:textId="77777777" w:rsidR="00F8432F" w:rsidRDefault="00F8432F" w:rsidP="00973298">
            <w:pPr>
              <w:pStyle w:val="TableContents"/>
              <w:jc w:val="left"/>
              <w:rPr>
                <w:sz w:val="20"/>
                <w:szCs w:val="20"/>
              </w:rPr>
            </w:pPr>
            <w:r w:rsidRPr="00F8432F">
              <w:rPr>
                <w:sz w:val="20"/>
                <w:szCs w:val="20"/>
              </w:rPr>
              <w:t>Developing the informative kit</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9A58927" w14:textId="0B7CD383" w:rsidR="00F8432F" w:rsidRDefault="00852A68" w:rsidP="00973298">
            <w:pPr>
              <w:pStyle w:val="TableContents"/>
              <w:jc w:val="left"/>
              <w:rPr>
                <w:sz w:val="20"/>
                <w:szCs w:val="20"/>
              </w:rPr>
            </w:pPr>
            <w:r>
              <w:rPr>
                <w:sz w:val="20"/>
                <w:szCs w:val="20"/>
              </w:rPr>
              <w:t>Institutional document</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E8B7A4E" w14:textId="05C026AA" w:rsidR="00F8432F" w:rsidRDefault="00F8432F"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67DFD3B5" w14:textId="5009098C" w:rsidR="00F8432F" w:rsidRDefault="00852A68" w:rsidP="00973298">
            <w:pPr>
              <w:pStyle w:val="TableContents"/>
              <w:jc w:val="left"/>
              <w:rPr>
                <w:sz w:val="20"/>
                <w:szCs w:val="20"/>
              </w:rPr>
            </w:pPr>
            <w:r>
              <w:rPr>
                <w:sz w:val="20"/>
                <w:szCs w:val="20"/>
              </w:rPr>
              <w:t>Improving internal and external gender sensitive communication</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10C9AAA3" w14:textId="77777777" w:rsidR="00F8432F" w:rsidRDefault="00F8432F" w:rsidP="00973298">
            <w:pPr>
              <w:pStyle w:val="TableContents"/>
              <w:ind w:left="99"/>
              <w:jc w:val="left"/>
              <w:rPr>
                <w:sz w:val="20"/>
                <w:szCs w:val="20"/>
              </w:rPr>
            </w:pPr>
            <w:r>
              <w:rPr>
                <w:sz w:val="20"/>
                <w:szCs w:val="20"/>
              </w:rPr>
              <w:t>Output/outcome: documents analysis</w:t>
            </w:r>
          </w:p>
          <w:p w14:paraId="23A3E790" w14:textId="77777777" w:rsidR="00F8432F" w:rsidRDefault="00F8432F" w:rsidP="00973298">
            <w:pPr>
              <w:pStyle w:val="TableContents"/>
              <w:jc w:val="left"/>
              <w:rPr>
                <w:sz w:val="20"/>
                <w:szCs w:val="20"/>
              </w:rPr>
            </w:pPr>
          </w:p>
        </w:tc>
      </w:tr>
      <w:tr w:rsidR="00F8432F" w14:paraId="29E70801"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6CE19BD" w14:textId="77777777" w:rsidR="00F8432F" w:rsidRDefault="00F8432F"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BBE4E3E" w14:textId="4F45F985" w:rsidR="00F8432F" w:rsidRDefault="00F8432F" w:rsidP="00F8432F">
            <w:pPr>
              <w:pStyle w:val="TableContents"/>
              <w:jc w:val="left"/>
              <w:rPr>
                <w:sz w:val="20"/>
                <w:szCs w:val="20"/>
              </w:rPr>
            </w:pPr>
            <w:r w:rsidRPr="00F8432F">
              <w:rPr>
                <w:sz w:val="20"/>
                <w:szCs w:val="20"/>
              </w:rPr>
              <w:t>Adopting protocols for internal and</w:t>
            </w:r>
            <w:r>
              <w:rPr>
                <w:sz w:val="20"/>
                <w:szCs w:val="20"/>
              </w:rPr>
              <w:t xml:space="preserve"> </w:t>
            </w:r>
            <w:r w:rsidRPr="00F8432F">
              <w:rPr>
                <w:sz w:val="20"/>
                <w:szCs w:val="20"/>
              </w:rPr>
              <w:t>external communication</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ECC4730" w14:textId="5BD130E3" w:rsidR="00F8432F" w:rsidRDefault="00852A68" w:rsidP="00973298">
            <w:pPr>
              <w:pStyle w:val="TableContents"/>
              <w:jc w:val="left"/>
              <w:rPr>
                <w:sz w:val="20"/>
                <w:szCs w:val="20"/>
              </w:rPr>
            </w:pPr>
            <w:r>
              <w:rPr>
                <w:sz w:val="20"/>
                <w:szCs w:val="20"/>
              </w:rPr>
              <w:t>Internal protocol developed and uploaded on repository</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DD3CBCA" w14:textId="291CE79D" w:rsidR="00F8432F" w:rsidRDefault="00F8432F"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613DC592" w14:textId="6141EAEC" w:rsidR="00F8432F" w:rsidRDefault="00F8432F"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19D14CEE" w14:textId="77777777" w:rsidR="00F8432F" w:rsidRDefault="00F8432F" w:rsidP="00973298">
            <w:pPr>
              <w:pStyle w:val="TableContents"/>
              <w:ind w:left="99"/>
              <w:jc w:val="left"/>
              <w:rPr>
                <w:sz w:val="20"/>
                <w:szCs w:val="20"/>
              </w:rPr>
            </w:pPr>
            <w:r>
              <w:rPr>
                <w:sz w:val="20"/>
                <w:szCs w:val="20"/>
              </w:rPr>
              <w:t>Output: documents analysis</w:t>
            </w:r>
          </w:p>
          <w:p w14:paraId="0D81069A" w14:textId="77777777" w:rsidR="00F8432F" w:rsidRDefault="00F8432F" w:rsidP="00973298">
            <w:pPr>
              <w:pStyle w:val="TableContents"/>
              <w:jc w:val="left"/>
              <w:rPr>
                <w:sz w:val="20"/>
                <w:szCs w:val="20"/>
              </w:rPr>
            </w:pPr>
            <w:r>
              <w:rPr>
                <w:sz w:val="20"/>
                <w:szCs w:val="20"/>
              </w:rPr>
              <w:t>Outcome: questionnaires, interviews</w:t>
            </w:r>
          </w:p>
        </w:tc>
      </w:tr>
      <w:tr w:rsidR="00F8432F" w14:paraId="27E8DB36" w14:textId="77777777" w:rsidTr="00F8432F">
        <w:trPr>
          <w:jc w:val="center"/>
        </w:trPr>
        <w:tc>
          <w:tcPr>
            <w:tcW w:w="1415" w:type="dxa"/>
            <w:vMerge/>
            <w:tcBorders>
              <w:left w:val="single" w:sz="2" w:space="0" w:color="000000"/>
            </w:tcBorders>
            <w:shd w:val="clear" w:color="auto" w:fill="FFF2CC" w:themeFill="accent4" w:themeFillTint="33"/>
            <w:tcMar>
              <w:top w:w="55" w:type="dxa"/>
              <w:left w:w="55" w:type="dxa"/>
              <w:bottom w:w="55" w:type="dxa"/>
              <w:right w:w="55" w:type="dxa"/>
            </w:tcMar>
            <w:vAlign w:val="center"/>
          </w:tcPr>
          <w:p w14:paraId="1F2AE1D6" w14:textId="77777777" w:rsidR="00F8432F" w:rsidRDefault="00F8432F" w:rsidP="00973298"/>
        </w:tc>
        <w:tc>
          <w:tcPr>
            <w:tcW w:w="1417"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4B268F8E" w14:textId="12FBA576" w:rsidR="00F8432F" w:rsidRDefault="00F8432F" w:rsidP="00973298">
            <w:pPr>
              <w:pStyle w:val="TableContents"/>
              <w:jc w:val="left"/>
              <w:rPr>
                <w:sz w:val="20"/>
                <w:szCs w:val="20"/>
              </w:rPr>
            </w:pPr>
            <w:r w:rsidRPr="00F8432F">
              <w:rPr>
                <w:sz w:val="20"/>
                <w:szCs w:val="20"/>
              </w:rPr>
              <w:t>Organizing a training session</w:t>
            </w:r>
          </w:p>
        </w:tc>
        <w:tc>
          <w:tcPr>
            <w:tcW w:w="1843"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17F7544C" w14:textId="77777777" w:rsidR="00F8432F" w:rsidRDefault="00852A68" w:rsidP="00973298">
            <w:pPr>
              <w:pStyle w:val="TableContents"/>
              <w:jc w:val="left"/>
              <w:rPr>
                <w:sz w:val="20"/>
                <w:szCs w:val="20"/>
              </w:rPr>
            </w:pPr>
            <w:r>
              <w:rPr>
                <w:sz w:val="20"/>
                <w:szCs w:val="20"/>
              </w:rPr>
              <w:t xml:space="preserve">Number of trainings, </w:t>
            </w:r>
          </w:p>
          <w:p w14:paraId="215E18FF" w14:textId="3EEAAB10" w:rsidR="00852A68" w:rsidRDefault="00852A68" w:rsidP="00973298">
            <w:pPr>
              <w:pStyle w:val="TableContents"/>
              <w:jc w:val="left"/>
              <w:rPr>
                <w:sz w:val="20"/>
                <w:szCs w:val="20"/>
              </w:rPr>
            </w:pPr>
            <w:r>
              <w:rPr>
                <w:sz w:val="20"/>
                <w:szCs w:val="20"/>
              </w:rPr>
              <w:t>Number of participants</w:t>
            </w:r>
          </w:p>
        </w:tc>
        <w:tc>
          <w:tcPr>
            <w:tcW w:w="1841"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31F1C362" w14:textId="53A9C014" w:rsidR="00F8432F" w:rsidRDefault="00852A68" w:rsidP="00973298">
            <w:pPr>
              <w:pStyle w:val="TableContents"/>
              <w:jc w:val="left"/>
              <w:rPr>
                <w:sz w:val="20"/>
                <w:szCs w:val="20"/>
              </w:rPr>
            </w:pPr>
            <w:r>
              <w:rPr>
                <w:sz w:val="20"/>
                <w:szCs w:val="20"/>
              </w:rPr>
              <w:t>Awareness of recognizing stereotypes and avoiding them</w:t>
            </w:r>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22E14ACA" w14:textId="438C88F5" w:rsidR="00F8432F" w:rsidRDefault="00852A68" w:rsidP="00973298">
            <w:pPr>
              <w:pStyle w:val="TableContents"/>
              <w:jc w:val="left"/>
              <w:rPr>
                <w:sz w:val="20"/>
                <w:szCs w:val="20"/>
              </w:rPr>
            </w:pPr>
            <w:r>
              <w:rPr>
                <w:sz w:val="20"/>
                <w:szCs w:val="20"/>
              </w:rPr>
              <w:t>A better adaptation of new regulations</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37FEE619" w14:textId="65EDC766" w:rsidR="00F8432F" w:rsidRDefault="00F8432F" w:rsidP="00973298">
            <w:pPr>
              <w:pStyle w:val="TableContents"/>
              <w:ind w:left="99"/>
              <w:jc w:val="left"/>
              <w:rPr>
                <w:sz w:val="20"/>
                <w:szCs w:val="20"/>
              </w:rPr>
            </w:pPr>
            <w:r>
              <w:rPr>
                <w:sz w:val="20"/>
                <w:szCs w:val="20"/>
              </w:rPr>
              <w:t xml:space="preserve">Output: </w:t>
            </w:r>
            <w:r w:rsidR="00852A68">
              <w:rPr>
                <w:sz w:val="20"/>
                <w:szCs w:val="20"/>
              </w:rPr>
              <w:t xml:space="preserve">training </w:t>
            </w:r>
            <w:r>
              <w:rPr>
                <w:sz w:val="20"/>
                <w:szCs w:val="20"/>
              </w:rPr>
              <w:t>analysis</w:t>
            </w:r>
          </w:p>
          <w:p w14:paraId="48CE2832" w14:textId="77777777" w:rsidR="00F8432F" w:rsidRDefault="00F8432F" w:rsidP="00973298">
            <w:pPr>
              <w:pStyle w:val="TableContents"/>
              <w:jc w:val="left"/>
              <w:rPr>
                <w:sz w:val="20"/>
                <w:szCs w:val="20"/>
              </w:rPr>
            </w:pPr>
            <w:r>
              <w:rPr>
                <w:sz w:val="20"/>
                <w:szCs w:val="20"/>
              </w:rPr>
              <w:t>Outcome: questionnaires, interviews</w:t>
            </w:r>
          </w:p>
        </w:tc>
      </w:tr>
      <w:tr w:rsidR="00F8432F" w14:paraId="52AF8B40" w14:textId="77777777" w:rsidTr="00F8432F">
        <w:trPr>
          <w:jc w:val="center"/>
        </w:trPr>
        <w:tc>
          <w:tcPr>
            <w:tcW w:w="1415" w:type="dxa"/>
            <w:tcBorders>
              <w:left w:val="single" w:sz="2" w:space="0" w:color="000000"/>
            </w:tcBorders>
            <w:shd w:val="clear" w:color="auto" w:fill="FFF2CC" w:themeFill="accent4" w:themeFillTint="33"/>
            <w:tcMar>
              <w:top w:w="55" w:type="dxa"/>
              <w:left w:w="55" w:type="dxa"/>
              <w:bottom w:w="55" w:type="dxa"/>
              <w:right w:w="55" w:type="dxa"/>
            </w:tcMar>
            <w:vAlign w:val="center"/>
          </w:tcPr>
          <w:p w14:paraId="5291B0C8" w14:textId="77777777" w:rsidR="00F8432F" w:rsidRDefault="00F8432F" w:rsidP="00973298"/>
        </w:tc>
        <w:tc>
          <w:tcPr>
            <w:tcW w:w="1417" w:type="dxa"/>
            <w:tcBorders>
              <w:top w:val="single" w:sz="4" w:space="0" w:color="auto"/>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3A37C92A" w14:textId="55935D29" w:rsidR="00F8432F" w:rsidRPr="00F8432F" w:rsidRDefault="00F8432F" w:rsidP="00F8432F">
            <w:pPr>
              <w:pStyle w:val="TableContents"/>
              <w:jc w:val="left"/>
              <w:rPr>
                <w:sz w:val="20"/>
                <w:szCs w:val="20"/>
              </w:rPr>
            </w:pPr>
            <w:r w:rsidRPr="00F8432F">
              <w:rPr>
                <w:sz w:val="20"/>
                <w:szCs w:val="20"/>
              </w:rPr>
              <w:t>Evaluation of the knowledge gained by</w:t>
            </w:r>
            <w:r>
              <w:rPr>
                <w:sz w:val="20"/>
                <w:szCs w:val="20"/>
              </w:rPr>
              <w:t xml:space="preserve"> </w:t>
            </w:r>
            <w:r w:rsidRPr="00F8432F">
              <w:rPr>
                <w:sz w:val="20"/>
                <w:szCs w:val="20"/>
              </w:rPr>
              <w:t>participants in the training session</w:t>
            </w:r>
          </w:p>
        </w:tc>
        <w:tc>
          <w:tcPr>
            <w:tcW w:w="1843" w:type="dxa"/>
            <w:tcBorders>
              <w:top w:val="single" w:sz="4" w:space="0" w:color="auto"/>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92D284D" w14:textId="0F0F89B3" w:rsidR="00F8432F" w:rsidRDefault="00852A68" w:rsidP="00973298">
            <w:pPr>
              <w:pStyle w:val="TableContents"/>
              <w:jc w:val="left"/>
              <w:rPr>
                <w:sz w:val="20"/>
                <w:szCs w:val="20"/>
              </w:rPr>
            </w:pPr>
            <w:r>
              <w:rPr>
                <w:sz w:val="20"/>
                <w:szCs w:val="20"/>
              </w:rPr>
              <w:t>Number of employees evaluated</w:t>
            </w:r>
          </w:p>
        </w:tc>
        <w:tc>
          <w:tcPr>
            <w:tcW w:w="1841" w:type="dxa"/>
            <w:tcBorders>
              <w:top w:val="single" w:sz="4" w:space="0" w:color="auto"/>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246FD5DC" w14:textId="02171091" w:rsidR="00F8432F" w:rsidRDefault="00852A68" w:rsidP="00973298">
            <w:pPr>
              <w:pStyle w:val="TableContents"/>
              <w:jc w:val="left"/>
              <w:rPr>
                <w:sz w:val="20"/>
                <w:szCs w:val="20"/>
              </w:rPr>
            </w:pPr>
            <w:r>
              <w:rPr>
                <w:sz w:val="20"/>
                <w:szCs w:val="20"/>
              </w:rPr>
              <w:t>Improving the document and the protocol</w:t>
            </w:r>
          </w:p>
        </w:tc>
        <w:tc>
          <w:tcPr>
            <w:tcW w:w="1592" w:type="dxa"/>
            <w:tcBorders>
              <w:top w:val="single" w:sz="4" w:space="0" w:color="auto"/>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716C2220" w14:textId="4A6E349F" w:rsidR="00F8432F" w:rsidRDefault="00852A68" w:rsidP="00973298">
            <w:pPr>
              <w:pStyle w:val="TableContents"/>
              <w:jc w:val="left"/>
              <w:rPr>
                <w:sz w:val="20"/>
                <w:szCs w:val="20"/>
              </w:rPr>
            </w:pPr>
            <w:r>
              <w:rPr>
                <w:sz w:val="20"/>
                <w:szCs w:val="20"/>
              </w:rPr>
              <w:t>Assuring gender sensitive communication is used by default in all communication efforts</w:t>
            </w:r>
          </w:p>
        </w:tc>
        <w:tc>
          <w:tcPr>
            <w:tcW w:w="1670" w:type="dxa"/>
            <w:tcBorders>
              <w:top w:val="single" w:sz="4" w:space="0" w:color="auto"/>
              <w:left w:val="single" w:sz="2" w:space="0" w:color="000000"/>
              <w:bottom w:val="single" w:sz="4" w:space="0" w:color="auto"/>
              <w:right w:val="single" w:sz="2" w:space="0" w:color="000000"/>
            </w:tcBorders>
            <w:shd w:val="clear" w:color="auto" w:fill="FFF2CC" w:themeFill="accent4" w:themeFillTint="33"/>
          </w:tcPr>
          <w:p w14:paraId="5C661138" w14:textId="00E41AD3" w:rsidR="00F8432F" w:rsidRDefault="00852A68" w:rsidP="00973298">
            <w:pPr>
              <w:pStyle w:val="TableContents"/>
              <w:ind w:left="99"/>
              <w:jc w:val="left"/>
              <w:rPr>
                <w:sz w:val="20"/>
                <w:szCs w:val="20"/>
              </w:rPr>
            </w:pPr>
            <w:r>
              <w:rPr>
                <w:sz w:val="20"/>
                <w:szCs w:val="20"/>
              </w:rPr>
              <w:t>Outcome: questionnaires, interviews</w:t>
            </w:r>
          </w:p>
        </w:tc>
      </w:tr>
    </w:tbl>
    <w:p w14:paraId="2B2E6050" w14:textId="77777777" w:rsidR="00F8432F" w:rsidRDefault="00F8432F" w:rsidP="00F8432F">
      <w:pPr>
        <w:rPr>
          <w:i/>
          <w:iCs/>
          <w:lang w:val="en-GB"/>
        </w:rPr>
      </w:pPr>
      <w:r w:rsidRPr="009871C7">
        <w:rPr>
          <w:i/>
          <w:iCs/>
          <w:lang w:val="en-GB"/>
        </w:rPr>
        <w:t xml:space="preserve">The plan should also indicate which methods will be used </w:t>
      </w:r>
      <w:proofErr w:type="gramStart"/>
      <w:r w:rsidRPr="009871C7">
        <w:rPr>
          <w:i/>
          <w:iCs/>
          <w:lang w:val="en-GB"/>
        </w:rPr>
        <w:t>in order to</w:t>
      </w:r>
      <w:proofErr w:type="gramEnd"/>
      <w:r w:rsidRPr="009871C7">
        <w:rPr>
          <w:i/>
          <w:iCs/>
          <w:lang w:val="en-GB"/>
        </w:rPr>
        <w:t xml:space="preserve"> track the identified indicators:</w:t>
      </w:r>
      <w:r>
        <w:rPr>
          <w:i/>
          <w:iCs/>
          <w:lang w:val="en-GB"/>
        </w:rPr>
        <w:t xml:space="preserve"> documents analysis, interviews, polls, questionnaires, etc. The different methods should be tailored to the specific </w:t>
      </w:r>
      <w:r>
        <w:rPr>
          <w:i/>
          <w:iCs/>
          <w:lang w:val="en-GB"/>
        </w:rPr>
        <w:lastRenderedPageBreak/>
        <w:t xml:space="preserve">intervention, therefore partners will need to elaborate the different tools, while Smart Venice can support in the process. Examples of templates for interviews, focus groups and questionnaires are provided in the next section of the document. It is important to recall that the present Monitoring &amp; Evaluation plan needs to be elaborated by the </w:t>
      </w:r>
      <w:r w:rsidRPr="007B6336">
        <w:rPr>
          <w:b/>
          <w:bCs/>
          <w:i/>
          <w:iCs/>
          <w:lang w:val="en-GB"/>
        </w:rPr>
        <w:t xml:space="preserve">end of </w:t>
      </w:r>
      <w:r>
        <w:rPr>
          <w:b/>
          <w:bCs/>
          <w:i/>
          <w:iCs/>
          <w:lang w:val="en-GB"/>
        </w:rPr>
        <w:t>August</w:t>
      </w:r>
      <w:r w:rsidRPr="007B6336">
        <w:rPr>
          <w:b/>
          <w:bCs/>
          <w:i/>
          <w:iCs/>
          <w:lang w:val="en-GB"/>
        </w:rPr>
        <w:t xml:space="preserve"> 2021</w:t>
      </w:r>
      <w:r>
        <w:rPr>
          <w:i/>
          <w:iCs/>
          <w:lang w:val="en-GB"/>
        </w:rPr>
        <w:t xml:space="preserve">, included the data collection tool mentioned above. </w:t>
      </w:r>
    </w:p>
    <w:p w14:paraId="2D31B1A8" w14:textId="77777777" w:rsidR="00F8432F" w:rsidRDefault="00F8432F" w:rsidP="00F8432F"/>
    <w:p w14:paraId="311738D8" w14:textId="008423B5" w:rsidR="003A7622" w:rsidRDefault="003A7622" w:rsidP="003A7622">
      <w:pPr>
        <w:pStyle w:val="Heading2"/>
      </w:pPr>
      <w:r>
        <w:t>Research Funding</w:t>
      </w:r>
    </w:p>
    <w:p w14:paraId="4E98BDF6" w14:textId="77777777" w:rsidR="003A7622" w:rsidRDefault="003A7622" w:rsidP="003A7622">
      <w:r>
        <w:t xml:space="preserve">UEFISCDI manages 20% of the national funds for research. The texts of the calls are approved by the executive public administration bodies (ministries) and they are standard texts. Sometimes, upon request, UEFISCDI can make recommendations on specific subjects. </w:t>
      </w:r>
    </w:p>
    <w:p w14:paraId="54BC5B8F" w14:textId="77777777" w:rsidR="003A7622" w:rsidRDefault="003A7622" w:rsidP="003A7622">
      <w:r>
        <w:t xml:space="preserve">When employing evaluators, UEFISCDI cannot make gender a mandatory criterion. Moreover, it is not possible to introduce gender quotas and targets in evaluation procedures because in Romania, the number of female evaluators is smaller than the number of male evaluators. The process of becoming an evaluator is conducted by a special structure in the executive public administration bodies (e.g. special department in the Research and Innovation ministry). UEFISCDI has a large database of evaluators (Romanian and foreign) which is used when implementing various projects. The database (BrainMap.ro) contains all the evaluators that took part in UEFISCDI’s projects and is divided in various categories, depending on age, gender, expertise, field of actions, etc. </w:t>
      </w:r>
    </w:p>
    <w:p w14:paraId="59116AF1" w14:textId="77777777" w:rsidR="003A7622" w:rsidRDefault="003A7622" w:rsidP="003A7622">
      <w:r>
        <w:t>In the next period, however, gender balance will play a more important role in development, implementation and evaluation of the projects (according to European Commission Gender Equality Strategy for 2020-2025 and ERA priorities).</w:t>
      </w:r>
    </w:p>
    <w:p w14:paraId="0C409245" w14:textId="77777777" w:rsidR="003A7622" w:rsidRDefault="003A7622" w:rsidP="003A7622">
      <w:r>
        <w:t xml:space="preserve">In order to improve the gender dimension in research funding two measures are proposed: to carry out an analysis in order to understand the reasons why women participate in smaller numbers in research programs and how the content of </w:t>
      </w:r>
      <w:sdt>
        <w:sdtPr>
          <w:tag w:val="goog_rdk_213"/>
          <w:id w:val="1518426880"/>
        </w:sdtPr>
        <w:sdtEndPr/>
        <w:sdtContent/>
      </w:sdt>
      <w:r>
        <w:t xml:space="preserve">research is affected by this small participation; also to identify ways in which women researchers can be encouraged to join research areas dominated mainly by men; to identify ways in which project evaluators can be taught to respect </w:t>
      </w:r>
      <w:sdt>
        <w:sdtPr>
          <w:tag w:val="goog_rdk_214"/>
          <w:id w:val="-1934124386"/>
        </w:sdtPr>
        <w:sdtEndPr/>
        <w:sdtContent/>
      </w:sdt>
      <w:r>
        <w:t>the gender dimension. While evaluating the relevance of the content of the scientific research (Training for project evaluators on the gender dimension - stereotypes, prejudices, etc.)</w:t>
      </w:r>
    </w:p>
    <w:p w14:paraId="15BC65D5" w14:textId="1CB2EA33" w:rsidR="003A7622" w:rsidRDefault="003A7622" w:rsidP="003A7622">
      <w:pPr>
        <w:pStyle w:val="Heading3"/>
      </w:pPr>
      <w:r>
        <w:t>Analysis of women participation in research projects</w:t>
      </w:r>
    </w:p>
    <w:p w14:paraId="4CA2C1A8" w14:textId="6FECA2EE" w:rsidR="00E268DC" w:rsidRDefault="00E268DC" w:rsidP="00E268DC">
      <w:pPr>
        <w:pStyle w:val="ListParagraph"/>
        <w:numPr>
          <w:ilvl w:val="0"/>
          <w:numId w:val="46"/>
        </w:numPr>
        <w:rPr>
          <w:lang w:val="en-GB"/>
        </w:rPr>
      </w:pPr>
      <w:r>
        <w:rPr>
          <w:lang w:val="en-GB"/>
        </w:rPr>
        <w:t>Analysis of women participation in research programs</w:t>
      </w:r>
      <w:r>
        <w:rPr>
          <w:lang w:val="en-GB"/>
        </w:rPr>
        <w:t xml:space="preserve">: </w:t>
      </w:r>
      <w:r>
        <w:rPr>
          <w:lang w:val="en-GB"/>
        </w:rPr>
        <w:t>sept</w:t>
      </w:r>
      <w:r>
        <w:rPr>
          <w:lang w:val="en-GB"/>
        </w:rPr>
        <w:t xml:space="preserve"> 202</w:t>
      </w:r>
      <w:r>
        <w:rPr>
          <w:lang w:val="en-GB"/>
        </w:rPr>
        <w:t>2</w:t>
      </w:r>
    </w:p>
    <w:p w14:paraId="1AEC3B40" w14:textId="394E3324" w:rsidR="00E268DC" w:rsidRDefault="00E268DC" w:rsidP="00E268DC">
      <w:pPr>
        <w:pStyle w:val="ListParagraph"/>
        <w:numPr>
          <w:ilvl w:val="0"/>
          <w:numId w:val="46"/>
        </w:numPr>
        <w:rPr>
          <w:lang w:val="en-GB"/>
        </w:rPr>
      </w:pPr>
      <w:r>
        <w:rPr>
          <w:lang w:val="en-GB"/>
        </w:rPr>
        <w:t xml:space="preserve">Short-term indicators expected from </w:t>
      </w:r>
      <w:r>
        <w:rPr>
          <w:lang w:val="en-GB"/>
        </w:rPr>
        <w:t>Dec</w:t>
      </w:r>
      <w:r>
        <w:rPr>
          <w:lang w:val="en-GB"/>
        </w:rPr>
        <w:t xml:space="preserve"> 2022 onwards</w:t>
      </w:r>
    </w:p>
    <w:p w14:paraId="73A9CB55" w14:textId="6D1A39A7" w:rsidR="00E268DC" w:rsidRPr="001F613D" w:rsidRDefault="00E268DC" w:rsidP="00E268DC">
      <w:pPr>
        <w:pStyle w:val="ListParagraph"/>
        <w:numPr>
          <w:ilvl w:val="0"/>
          <w:numId w:val="46"/>
        </w:numPr>
        <w:rPr>
          <w:lang w:val="en-GB"/>
        </w:rPr>
      </w:pPr>
      <w:r>
        <w:rPr>
          <w:lang w:val="en-GB"/>
        </w:rPr>
        <w:t>Medium-term indicators expected by the end of 202</w:t>
      </w:r>
      <w:r>
        <w:rPr>
          <w:lang w:val="en-GB"/>
        </w:rPr>
        <w:t>3</w:t>
      </w:r>
    </w:p>
    <w:p w14:paraId="1B704073" w14:textId="77777777" w:rsidR="003A7622" w:rsidRPr="009871C7" w:rsidRDefault="003A7622" w:rsidP="003A7622">
      <w:pPr>
        <w:rPr>
          <w:i/>
          <w:iCs/>
          <w:lang w:val="en-GB"/>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3A7622" w14:paraId="3662355A" w14:textId="77777777" w:rsidTr="00973298">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C654189" w14:textId="77777777" w:rsidR="003A7622" w:rsidRDefault="003A7622" w:rsidP="00973298">
            <w:pPr>
              <w:pStyle w:val="TableContents"/>
              <w:spacing w:before="57" w:after="57"/>
              <w:jc w:val="center"/>
              <w:rPr>
                <w:b/>
                <w:bCs/>
                <w:sz w:val="24"/>
              </w:rPr>
            </w:pPr>
            <w:r>
              <w:rPr>
                <w:b/>
                <w:bCs/>
                <w:sz w:val="24"/>
              </w:rPr>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39002BC" w14:textId="77777777" w:rsidR="003A7622" w:rsidRDefault="003A7622" w:rsidP="00973298">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6C5913C" w14:textId="77777777" w:rsidR="003A7622" w:rsidRDefault="003A7622" w:rsidP="00973298">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34616159" w14:textId="77777777" w:rsidR="003A7622" w:rsidRDefault="003A7622"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16E04FCD" w14:textId="77777777" w:rsidR="003A7622" w:rsidRDefault="003A7622" w:rsidP="00973298">
            <w:pPr>
              <w:pStyle w:val="TableContents"/>
              <w:spacing w:before="57" w:after="57"/>
              <w:jc w:val="center"/>
              <w:rPr>
                <w:b/>
                <w:bCs/>
                <w:sz w:val="24"/>
              </w:rPr>
            </w:pPr>
            <w:r>
              <w:rPr>
                <w:b/>
                <w:bCs/>
                <w:sz w:val="24"/>
              </w:rPr>
              <w:t>Methods</w:t>
            </w:r>
          </w:p>
        </w:tc>
      </w:tr>
      <w:tr w:rsidR="003A7622" w14:paraId="2758AC59" w14:textId="77777777" w:rsidTr="00973298">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0A59B47" w14:textId="77777777" w:rsidR="003A7622" w:rsidRDefault="003A7622" w:rsidP="00973298"/>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C42EDFA" w14:textId="77777777" w:rsidR="003A7622" w:rsidRDefault="003A7622" w:rsidP="00973298"/>
        </w:tc>
        <w:tc>
          <w:tcPr>
            <w:tcW w:w="184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EB05AF9" w14:textId="77777777" w:rsidR="003A7622" w:rsidRDefault="003A7622" w:rsidP="00973298"/>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E9EE36A" w14:textId="77777777" w:rsidR="003A7622" w:rsidRDefault="003A7622"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10873500" w14:textId="77777777" w:rsidR="003A7622" w:rsidRDefault="003A7622"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2E08EC29" w14:textId="77777777" w:rsidR="003A7622" w:rsidRDefault="003A7622" w:rsidP="00973298">
            <w:pPr>
              <w:pStyle w:val="TableContents"/>
              <w:spacing w:before="57" w:after="57"/>
              <w:jc w:val="center"/>
              <w:rPr>
                <w:b/>
                <w:bCs/>
                <w:sz w:val="24"/>
              </w:rPr>
            </w:pPr>
          </w:p>
        </w:tc>
      </w:tr>
      <w:tr w:rsidR="003A7622" w14:paraId="74167B79" w14:textId="77777777" w:rsidTr="00973298">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FD8A8CD" w14:textId="3DB6A1B8" w:rsidR="003A7622" w:rsidRDefault="003A7622" w:rsidP="003A7622">
            <w:pPr>
              <w:pStyle w:val="Standard"/>
              <w:jc w:val="left"/>
              <w:rPr>
                <w:b/>
                <w:bCs/>
                <w:sz w:val="20"/>
                <w:szCs w:val="20"/>
              </w:rPr>
            </w:pPr>
            <w:r w:rsidRPr="003A7622">
              <w:rPr>
                <w:b/>
                <w:bCs/>
                <w:sz w:val="20"/>
                <w:szCs w:val="20"/>
              </w:rPr>
              <w:t>Analysis of women participation in</w:t>
            </w:r>
            <w:r>
              <w:rPr>
                <w:b/>
                <w:bCs/>
                <w:sz w:val="20"/>
                <w:szCs w:val="20"/>
              </w:rPr>
              <w:br/>
            </w:r>
            <w:r w:rsidRPr="003A7622">
              <w:rPr>
                <w:b/>
                <w:bCs/>
                <w:sz w:val="20"/>
                <w:szCs w:val="20"/>
              </w:rPr>
              <w:t xml:space="preserve">research </w:t>
            </w:r>
            <w:r w:rsidRPr="003A7622">
              <w:rPr>
                <w:b/>
                <w:bCs/>
                <w:sz w:val="20"/>
                <w:szCs w:val="20"/>
              </w:rPr>
              <w:lastRenderedPageBreak/>
              <w:t>projects</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5D08B7B" w14:textId="741BD007" w:rsidR="003A7622" w:rsidRDefault="003A7622" w:rsidP="00973298">
            <w:pPr>
              <w:pStyle w:val="TableContents"/>
              <w:jc w:val="left"/>
              <w:rPr>
                <w:sz w:val="20"/>
                <w:szCs w:val="20"/>
              </w:rPr>
            </w:pPr>
            <w:r w:rsidRPr="003A7622">
              <w:rPr>
                <w:sz w:val="20"/>
                <w:szCs w:val="20"/>
              </w:rPr>
              <w:lastRenderedPageBreak/>
              <w:t>Identify the pool of projects to be analyzed</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C839A58" w14:textId="5FDF6CED" w:rsidR="003A7622" w:rsidRDefault="00852A68" w:rsidP="00973298">
            <w:pPr>
              <w:pStyle w:val="TableContents"/>
              <w:jc w:val="left"/>
            </w:pPr>
            <w:r>
              <w:rPr>
                <w:sz w:val="20"/>
                <w:szCs w:val="20"/>
              </w:rPr>
              <w:t>Number of financed projects to be analyzed</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FC4DF56" w14:textId="1962B690" w:rsidR="003A7622" w:rsidRDefault="003A7622"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4EB8B704" w14:textId="77777777" w:rsidR="003A7622" w:rsidRDefault="003A762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1F51E6F4" w14:textId="77777777" w:rsidR="003A7622" w:rsidRDefault="003A7622" w:rsidP="00973298">
            <w:pPr>
              <w:pStyle w:val="TableContents"/>
              <w:ind w:left="99"/>
              <w:jc w:val="left"/>
              <w:rPr>
                <w:sz w:val="20"/>
                <w:szCs w:val="20"/>
              </w:rPr>
            </w:pPr>
            <w:r>
              <w:rPr>
                <w:sz w:val="20"/>
                <w:szCs w:val="20"/>
              </w:rPr>
              <w:t>Output: documents analysis</w:t>
            </w:r>
          </w:p>
          <w:p w14:paraId="2415D198" w14:textId="7B027AD7" w:rsidR="003A7622" w:rsidRDefault="003A7622" w:rsidP="00973298">
            <w:pPr>
              <w:pStyle w:val="TableContents"/>
              <w:ind w:left="99"/>
              <w:jc w:val="left"/>
              <w:rPr>
                <w:sz w:val="20"/>
                <w:szCs w:val="20"/>
              </w:rPr>
            </w:pPr>
          </w:p>
        </w:tc>
      </w:tr>
      <w:tr w:rsidR="003A7622" w14:paraId="0878A64F"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D8BC732" w14:textId="77777777" w:rsidR="003A7622" w:rsidRDefault="003A7622"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66594EB" w14:textId="7CA24EAD" w:rsidR="003A7622" w:rsidRDefault="003A7622" w:rsidP="00973298">
            <w:pPr>
              <w:pStyle w:val="TableContents"/>
              <w:jc w:val="left"/>
              <w:rPr>
                <w:sz w:val="20"/>
                <w:szCs w:val="20"/>
              </w:rPr>
            </w:pPr>
            <w:r w:rsidRPr="003A7622">
              <w:rPr>
                <w:sz w:val="20"/>
                <w:szCs w:val="20"/>
              </w:rPr>
              <w:t>Conduct the analysis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20EC759" w14:textId="4D913B0D" w:rsidR="003A7622" w:rsidRDefault="00852A68" w:rsidP="00973298">
            <w:pPr>
              <w:pStyle w:val="TableContents"/>
              <w:jc w:val="left"/>
              <w:rPr>
                <w:sz w:val="20"/>
                <w:szCs w:val="20"/>
              </w:rPr>
            </w:pPr>
            <w:r>
              <w:rPr>
                <w:sz w:val="20"/>
                <w:szCs w:val="20"/>
              </w:rPr>
              <w:t>An analysis uploaded on repository</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C028238" w14:textId="484BC08F" w:rsidR="003A7622" w:rsidRDefault="00852A68" w:rsidP="00973298">
            <w:pPr>
              <w:pStyle w:val="TableContents"/>
              <w:jc w:val="left"/>
              <w:rPr>
                <w:sz w:val="20"/>
                <w:szCs w:val="20"/>
              </w:rPr>
            </w:pPr>
            <w:r>
              <w:rPr>
                <w:sz w:val="20"/>
                <w:szCs w:val="20"/>
              </w:rPr>
              <w:t>Raising awareness about GE in research</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74A4C80" w14:textId="77777777" w:rsidR="003A7622" w:rsidRDefault="003A762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865A024" w14:textId="77777777" w:rsidR="003A7622" w:rsidRDefault="003A7622" w:rsidP="00973298">
            <w:pPr>
              <w:pStyle w:val="TableContents"/>
              <w:ind w:left="99"/>
              <w:jc w:val="left"/>
              <w:rPr>
                <w:sz w:val="20"/>
                <w:szCs w:val="20"/>
              </w:rPr>
            </w:pPr>
            <w:r>
              <w:rPr>
                <w:sz w:val="20"/>
                <w:szCs w:val="20"/>
              </w:rPr>
              <w:t>Output/outcome: documents analysis</w:t>
            </w:r>
          </w:p>
          <w:p w14:paraId="1DBD7686" w14:textId="77777777" w:rsidR="003A7622" w:rsidRDefault="003A7622" w:rsidP="00973298">
            <w:pPr>
              <w:pStyle w:val="TableContents"/>
              <w:jc w:val="left"/>
              <w:rPr>
                <w:sz w:val="20"/>
                <w:szCs w:val="20"/>
              </w:rPr>
            </w:pPr>
          </w:p>
        </w:tc>
      </w:tr>
      <w:tr w:rsidR="003A7622" w14:paraId="5AC1AF0C"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790DDF2" w14:textId="77777777" w:rsidR="003A7622" w:rsidRDefault="003A7622"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B9F5E10" w14:textId="605EB624" w:rsidR="003A7622" w:rsidRDefault="003A7622" w:rsidP="00973298">
            <w:pPr>
              <w:pStyle w:val="TableContents"/>
              <w:jc w:val="left"/>
              <w:rPr>
                <w:sz w:val="20"/>
                <w:szCs w:val="20"/>
              </w:rPr>
            </w:pPr>
            <w:r w:rsidRPr="003A7622">
              <w:rPr>
                <w:sz w:val="20"/>
                <w:szCs w:val="20"/>
              </w:rPr>
              <w:t>Draw conclusions following the analysis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BE85ACA" w14:textId="760C8201" w:rsidR="003A7622" w:rsidRDefault="003A7622" w:rsidP="00973298">
            <w:pPr>
              <w:pStyle w:val="TableContents"/>
              <w:jc w:val="left"/>
              <w:rPr>
                <w:sz w:val="20"/>
                <w:szCs w:val="20"/>
              </w:rPr>
            </w:pPr>
            <w:r>
              <w:rPr>
                <w:sz w:val="20"/>
                <w:szCs w:val="20"/>
              </w:rPr>
              <w:t xml:space="preserve">Number of </w:t>
            </w:r>
            <w:r w:rsidR="00F055AE">
              <w:rPr>
                <w:sz w:val="20"/>
                <w:szCs w:val="20"/>
              </w:rPr>
              <w:t>projects analyzed</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BEFBC18" w14:textId="50E99EC6" w:rsidR="003A7622" w:rsidRDefault="00F055AE" w:rsidP="00973298">
            <w:pPr>
              <w:pStyle w:val="TableContents"/>
              <w:jc w:val="left"/>
              <w:rPr>
                <w:sz w:val="20"/>
                <w:szCs w:val="20"/>
              </w:rPr>
            </w:pPr>
            <w:proofErr w:type="spellStart"/>
            <w:r>
              <w:rPr>
                <w:sz w:val="20"/>
                <w:szCs w:val="20"/>
              </w:rPr>
              <w:t>Devloping</w:t>
            </w:r>
            <w:proofErr w:type="spellEnd"/>
            <w:r>
              <w:rPr>
                <w:sz w:val="20"/>
                <w:szCs w:val="20"/>
              </w:rPr>
              <w:t xml:space="preserve"> a policy recommendation</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70FADD9" w14:textId="155941E5" w:rsidR="003A7622" w:rsidRDefault="003A762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2F8D4276" w14:textId="77777777" w:rsidR="003A7622" w:rsidRDefault="003A7622" w:rsidP="00973298">
            <w:pPr>
              <w:pStyle w:val="TableContents"/>
              <w:ind w:left="99"/>
              <w:jc w:val="left"/>
              <w:rPr>
                <w:sz w:val="20"/>
                <w:szCs w:val="20"/>
              </w:rPr>
            </w:pPr>
            <w:r>
              <w:rPr>
                <w:sz w:val="20"/>
                <w:szCs w:val="20"/>
              </w:rPr>
              <w:t>Output: documents analysis</w:t>
            </w:r>
          </w:p>
          <w:p w14:paraId="593B809B" w14:textId="77777777" w:rsidR="003A7622" w:rsidRDefault="003A7622" w:rsidP="00973298">
            <w:pPr>
              <w:pStyle w:val="TableContents"/>
              <w:jc w:val="left"/>
              <w:rPr>
                <w:sz w:val="20"/>
                <w:szCs w:val="20"/>
              </w:rPr>
            </w:pPr>
            <w:r>
              <w:rPr>
                <w:sz w:val="20"/>
                <w:szCs w:val="20"/>
              </w:rPr>
              <w:t>Outcome: questionnaires, interviews</w:t>
            </w:r>
          </w:p>
        </w:tc>
      </w:tr>
      <w:tr w:rsidR="003A7622" w14:paraId="22E6191D" w14:textId="77777777" w:rsidTr="00973298">
        <w:trPr>
          <w:jc w:val="center"/>
        </w:trPr>
        <w:tc>
          <w:tcPr>
            <w:tcW w:w="1415" w:type="dxa"/>
            <w:vMerge/>
            <w:tcBorders>
              <w:left w:val="single" w:sz="2" w:space="0" w:color="000000"/>
            </w:tcBorders>
            <w:shd w:val="clear" w:color="auto" w:fill="FFF2CC" w:themeFill="accent4" w:themeFillTint="33"/>
            <w:tcMar>
              <w:top w:w="55" w:type="dxa"/>
              <w:left w:w="55" w:type="dxa"/>
              <w:bottom w:w="55" w:type="dxa"/>
              <w:right w:w="55" w:type="dxa"/>
            </w:tcMar>
            <w:vAlign w:val="center"/>
          </w:tcPr>
          <w:p w14:paraId="5365390C" w14:textId="77777777" w:rsidR="003A7622" w:rsidRDefault="003A7622" w:rsidP="00973298"/>
        </w:tc>
        <w:tc>
          <w:tcPr>
            <w:tcW w:w="1417"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6D4A6B75" w14:textId="0A4E84DF" w:rsidR="003A7622" w:rsidRDefault="003A7622" w:rsidP="003A7622">
            <w:pPr>
              <w:pStyle w:val="TableContents"/>
              <w:jc w:val="left"/>
              <w:rPr>
                <w:sz w:val="20"/>
                <w:szCs w:val="20"/>
              </w:rPr>
            </w:pPr>
            <w:r w:rsidRPr="003A7622">
              <w:rPr>
                <w:sz w:val="20"/>
                <w:szCs w:val="20"/>
              </w:rPr>
              <w:t>Promoting the results and</w:t>
            </w:r>
            <w:r>
              <w:rPr>
                <w:sz w:val="20"/>
                <w:szCs w:val="20"/>
              </w:rPr>
              <w:t xml:space="preserve"> </w:t>
            </w:r>
            <w:r w:rsidRPr="003A7622">
              <w:rPr>
                <w:sz w:val="20"/>
                <w:szCs w:val="20"/>
              </w:rPr>
              <w:t>recommendations</w:t>
            </w:r>
          </w:p>
        </w:tc>
        <w:tc>
          <w:tcPr>
            <w:tcW w:w="1843"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5B094922" w14:textId="249F9357" w:rsidR="003A7622" w:rsidRDefault="00F055AE" w:rsidP="00973298">
            <w:pPr>
              <w:pStyle w:val="TableContents"/>
              <w:jc w:val="left"/>
              <w:rPr>
                <w:sz w:val="20"/>
                <w:szCs w:val="20"/>
              </w:rPr>
            </w:pPr>
            <w:r>
              <w:rPr>
                <w:sz w:val="20"/>
                <w:szCs w:val="20"/>
              </w:rPr>
              <w:t>A policy recommendation uploaded on repository</w:t>
            </w:r>
          </w:p>
        </w:tc>
        <w:tc>
          <w:tcPr>
            <w:tcW w:w="1841"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E479145" w14:textId="4B206B9E" w:rsidR="003A7622" w:rsidRDefault="003A7622" w:rsidP="00973298">
            <w:pPr>
              <w:pStyle w:val="TableContents"/>
              <w:jc w:val="left"/>
              <w:rPr>
                <w:sz w:val="20"/>
                <w:szCs w:val="20"/>
              </w:rPr>
            </w:pPr>
            <w:r>
              <w:rPr>
                <w:sz w:val="20"/>
                <w:szCs w:val="20"/>
              </w:rPr>
              <w:t xml:space="preserve">Increased </w:t>
            </w:r>
            <w:r w:rsidR="00F055AE">
              <w:rPr>
                <w:sz w:val="20"/>
                <w:szCs w:val="20"/>
              </w:rPr>
              <w:t>awareness about how research domain can better integrate the gender dimension</w:t>
            </w:r>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6A9CB777" w14:textId="00B4F894" w:rsidR="003A7622" w:rsidRDefault="00F055AE" w:rsidP="00973298">
            <w:pPr>
              <w:pStyle w:val="TableContents"/>
              <w:jc w:val="left"/>
              <w:rPr>
                <w:sz w:val="20"/>
                <w:szCs w:val="20"/>
              </w:rPr>
            </w:pPr>
            <w:r>
              <w:rPr>
                <w:sz w:val="20"/>
                <w:szCs w:val="20"/>
              </w:rPr>
              <w:t>Improving financing calls by including the gender dimension</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1937414D" w14:textId="77777777" w:rsidR="003A7622" w:rsidRDefault="003A7622" w:rsidP="00973298">
            <w:pPr>
              <w:pStyle w:val="TableContents"/>
              <w:ind w:left="99"/>
              <w:jc w:val="left"/>
              <w:rPr>
                <w:sz w:val="20"/>
                <w:szCs w:val="20"/>
              </w:rPr>
            </w:pPr>
            <w:r>
              <w:rPr>
                <w:sz w:val="20"/>
                <w:szCs w:val="20"/>
              </w:rPr>
              <w:t>Output: documents analysis</w:t>
            </w:r>
          </w:p>
          <w:p w14:paraId="77D0DE1E" w14:textId="77777777" w:rsidR="003A7622" w:rsidRDefault="003A7622" w:rsidP="00973298">
            <w:pPr>
              <w:pStyle w:val="TableContents"/>
              <w:jc w:val="left"/>
              <w:rPr>
                <w:sz w:val="20"/>
                <w:szCs w:val="20"/>
              </w:rPr>
            </w:pPr>
            <w:r>
              <w:rPr>
                <w:sz w:val="20"/>
                <w:szCs w:val="20"/>
              </w:rPr>
              <w:t>Outcome: questionnaires, interviews</w:t>
            </w:r>
          </w:p>
        </w:tc>
      </w:tr>
    </w:tbl>
    <w:p w14:paraId="705E3CE2" w14:textId="2222AF0F" w:rsidR="003A7622" w:rsidRDefault="003A7622" w:rsidP="003A7622">
      <w:pPr>
        <w:rPr>
          <w:i/>
          <w:iCs/>
          <w:lang w:val="en-GB"/>
        </w:rPr>
      </w:pPr>
      <w:r>
        <w:rPr>
          <w:i/>
          <w:iCs/>
          <w:lang w:val="en-GB"/>
        </w:rPr>
        <w:t xml:space="preserve">. </w:t>
      </w:r>
    </w:p>
    <w:p w14:paraId="52967D69" w14:textId="3396E0F0" w:rsidR="00F8432F" w:rsidRDefault="00F8432F" w:rsidP="001C614C"/>
    <w:p w14:paraId="402145A7" w14:textId="0FFB5DAF" w:rsidR="003A7622" w:rsidRDefault="003A7622" w:rsidP="003A7622">
      <w:pPr>
        <w:pStyle w:val="Heading3"/>
      </w:pPr>
      <w:r>
        <w:t>Training on gender equality addressed to research projects evaluators</w:t>
      </w:r>
    </w:p>
    <w:p w14:paraId="27A2A1CD" w14:textId="0D073D13" w:rsidR="00E268DC" w:rsidRPr="00E268DC" w:rsidRDefault="00E268DC" w:rsidP="00E268DC">
      <w:pPr>
        <w:pStyle w:val="ListParagraph"/>
        <w:numPr>
          <w:ilvl w:val="0"/>
          <w:numId w:val="46"/>
        </w:numPr>
        <w:rPr>
          <w:lang w:val="en-GB"/>
        </w:rPr>
      </w:pPr>
      <w:r w:rsidRPr="00E268DC">
        <w:rPr>
          <w:lang w:val="en-GB"/>
        </w:rPr>
        <w:t>Training on gender equality addressed</w:t>
      </w:r>
      <w:r>
        <w:rPr>
          <w:lang w:val="en-GB"/>
        </w:rPr>
        <w:t xml:space="preserve"> </w:t>
      </w:r>
      <w:r w:rsidRPr="00E268DC">
        <w:rPr>
          <w:lang w:val="en-GB"/>
        </w:rPr>
        <w:t>to research projects evaluators</w:t>
      </w:r>
      <w:r>
        <w:rPr>
          <w:lang w:val="en-GB"/>
        </w:rPr>
        <w:t xml:space="preserve">: </w:t>
      </w:r>
      <w:proofErr w:type="spellStart"/>
      <w:r>
        <w:rPr>
          <w:lang w:val="en-GB"/>
        </w:rPr>
        <w:t>jan</w:t>
      </w:r>
      <w:proofErr w:type="spellEnd"/>
      <w:r>
        <w:rPr>
          <w:lang w:val="en-GB"/>
        </w:rPr>
        <w:t xml:space="preserve"> - </w:t>
      </w:r>
      <w:proofErr w:type="spellStart"/>
      <w:r>
        <w:rPr>
          <w:lang w:val="en-GB"/>
        </w:rPr>
        <w:t>jun</w:t>
      </w:r>
      <w:proofErr w:type="spellEnd"/>
      <w:r w:rsidRPr="00E268DC">
        <w:rPr>
          <w:lang w:val="en-GB"/>
        </w:rPr>
        <w:t xml:space="preserve"> 202</w:t>
      </w:r>
      <w:r>
        <w:rPr>
          <w:lang w:val="en-GB"/>
        </w:rPr>
        <w:t>3</w:t>
      </w:r>
    </w:p>
    <w:p w14:paraId="2525F6AA" w14:textId="3EAEA683" w:rsidR="00E268DC" w:rsidRDefault="00E268DC" w:rsidP="00E268DC">
      <w:pPr>
        <w:pStyle w:val="ListParagraph"/>
        <w:numPr>
          <w:ilvl w:val="0"/>
          <w:numId w:val="46"/>
        </w:numPr>
        <w:rPr>
          <w:lang w:val="en-GB"/>
        </w:rPr>
      </w:pPr>
      <w:r>
        <w:rPr>
          <w:lang w:val="en-GB"/>
        </w:rPr>
        <w:t>Short-term indicators expected from</w:t>
      </w:r>
      <w:r>
        <w:rPr>
          <w:lang w:val="en-GB"/>
        </w:rPr>
        <w:t xml:space="preserve"> Sept</w:t>
      </w:r>
      <w:r>
        <w:rPr>
          <w:lang w:val="en-GB"/>
        </w:rPr>
        <w:t xml:space="preserve"> 202</w:t>
      </w:r>
      <w:r>
        <w:rPr>
          <w:lang w:val="en-GB"/>
        </w:rPr>
        <w:t>3</w:t>
      </w:r>
      <w:r>
        <w:rPr>
          <w:lang w:val="en-GB"/>
        </w:rPr>
        <w:t xml:space="preserve"> onwards</w:t>
      </w:r>
    </w:p>
    <w:p w14:paraId="3C748C48" w14:textId="4B756024" w:rsidR="00E268DC" w:rsidRPr="001F613D" w:rsidRDefault="00E268DC" w:rsidP="00E268DC">
      <w:pPr>
        <w:pStyle w:val="ListParagraph"/>
        <w:numPr>
          <w:ilvl w:val="0"/>
          <w:numId w:val="46"/>
        </w:numPr>
        <w:rPr>
          <w:lang w:val="en-GB"/>
        </w:rPr>
      </w:pPr>
      <w:r>
        <w:rPr>
          <w:lang w:val="en-GB"/>
        </w:rPr>
        <w:t>Medium-term indicators expected by the end of 202</w:t>
      </w:r>
      <w:r>
        <w:rPr>
          <w:lang w:val="en-GB"/>
        </w:rPr>
        <w:t>4</w:t>
      </w:r>
    </w:p>
    <w:p w14:paraId="7E522174" w14:textId="77777777" w:rsidR="003A7622" w:rsidRPr="009871C7" w:rsidRDefault="003A7622" w:rsidP="003A7622">
      <w:pPr>
        <w:rPr>
          <w:i/>
          <w:iCs/>
          <w:lang w:val="en-GB"/>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3A7622" w14:paraId="334C7447" w14:textId="77777777" w:rsidTr="00973298">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FDA5348" w14:textId="77777777" w:rsidR="003A7622" w:rsidRDefault="003A7622" w:rsidP="00973298">
            <w:pPr>
              <w:pStyle w:val="TableContents"/>
              <w:spacing w:before="57" w:after="57"/>
              <w:jc w:val="center"/>
              <w:rPr>
                <w:b/>
                <w:bCs/>
                <w:sz w:val="24"/>
              </w:rPr>
            </w:pPr>
            <w:r>
              <w:rPr>
                <w:b/>
                <w:bCs/>
                <w:sz w:val="24"/>
              </w:rPr>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5B9B99C" w14:textId="77777777" w:rsidR="003A7622" w:rsidRDefault="003A7622" w:rsidP="00973298">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1128850" w14:textId="77777777" w:rsidR="003A7622" w:rsidRDefault="003A7622" w:rsidP="00973298">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5F043B74" w14:textId="77777777" w:rsidR="003A7622" w:rsidRDefault="003A7622"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4069BB8A" w14:textId="77777777" w:rsidR="003A7622" w:rsidRDefault="003A7622" w:rsidP="00973298">
            <w:pPr>
              <w:pStyle w:val="TableContents"/>
              <w:spacing w:before="57" w:after="57"/>
              <w:jc w:val="center"/>
              <w:rPr>
                <w:b/>
                <w:bCs/>
                <w:sz w:val="24"/>
              </w:rPr>
            </w:pPr>
            <w:r>
              <w:rPr>
                <w:b/>
                <w:bCs/>
                <w:sz w:val="24"/>
              </w:rPr>
              <w:t>Methods</w:t>
            </w:r>
          </w:p>
        </w:tc>
      </w:tr>
      <w:tr w:rsidR="003A7622" w14:paraId="77387599" w14:textId="77777777" w:rsidTr="00973298">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71584CA" w14:textId="77777777" w:rsidR="003A7622" w:rsidRDefault="003A7622" w:rsidP="00973298"/>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F93E751" w14:textId="77777777" w:rsidR="003A7622" w:rsidRDefault="003A7622" w:rsidP="00973298"/>
        </w:tc>
        <w:tc>
          <w:tcPr>
            <w:tcW w:w="184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81DCF2A" w14:textId="77777777" w:rsidR="003A7622" w:rsidRDefault="003A7622" w:rsidP="00973298"/>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AA155B4" w14:textId="77777777" w:rsidR="003A7622" w:rsidRDefault="003A7622"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6A618CE4" w14:textId="77777777" w:rsidR="003A7622" w:rsidRDefault="003A7622"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3B66F101" w14:textId="77777777" w:rsidR="003A7622" w:rsidRDefault="003A7622" w:rsidP="00973298">
            <w:pPr>
              <w:pStyle w:val="TableContents"/>
              <w:spacing w:before="57" w:after="57"/>
              <w:jc w:val="center"/>
              <w:rPr>
                <w:b/>
                <w:bCs/>
                <w:sz w:val="24"/>
              </w:rPr>
            </w:pPr>
          </w:p>
        </w:tc>
      </w:tr>
      <w:tr w:rsidR="003A7622" w14:paraId="03996FF8" w14:textId="77777777" w:rsidTr="00973298">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C045E4D" w14:textId="19B8E26A" w:rsidR="003A7622" w:rsidRDefault="008D5FD2" w:rsidP="008D5FD2">
            <w:pPr>
              <w:pStyle w:val="Standard"/>
              <w:jc w:val="left"/>
              <w:rPr>
                <w:b/>
                <w:bCs/>
                <w:sz w:val="20"/>
                <w:szCs w:val="20"/>
              </w:rPr>
            </w:pPr>
            <w:r w:rsidRPr="008D5FD2">
              <w:rPr>
                <w:b/>
                <w:bCs/>
                <w:sz w:val="20"/>
                <w:szCs w:val="20"/>
              </w:rPr>
              <w:t>Training on gender equality addressed</w:t>
            </w:r>
            <w:r>
              <w:rPr>
                <w:b/>
                <w:bCs/>
                <w:sz w:val="20"/>
                <w:szCs w:val="20"/>
              </w:rPr>
              <w:br/>
            </w:r>
            <w:r w:rsidRPr="008D5FD2">
              <w:rPr>
                <w:b/>
                <w:bCs/>
                <w:sz w:val="20"/>
                <w:szCs w:val="20"/>
              </w:rPr>
              <w:t>to research projects evaluators</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EA28337" w14:textId="6DF98575" w:rsidR="003A7622" w:rsidRDefault="008D5FD2" w:rsidP="008D5FD2">
            <w:pPr>
              <w:pStyle w:val="TableContents"/>
              <w:jc w:val="left"/>
              <w:rPr>
                <w:sz w:val="20"/>
                <w:szCs w:val="20"/>
              </w:rPr>
            </w:pPr>
            <w:r w:rsidRPr="008D5FD2">
              <w:rPr>
                <w:sz w:val="20"/>
                <w:szCs w:val="20"/>
              </w:rPr>
              <w:t>research on examples and best</w:t>
            </w:r>
            <w:r>
              <w:rPr>
                <w:sz w:val="20"/>
                <w:szCs w:val="20"/>
              </w:rPr>
              <w:br/>
            </w:r>
            <w:r w:rsidRPr="008D5FD2">
              <w:rPr>
                <w:sz w:val="20"/>
                <w:szCs w:val="20"/>
              </w:rPr>
              <w:t>practices on gender-sensitive project</w:t>
            </w:r>
            <w:r>
              <w:rPr>
                <w:sz w:val="20"/>
                <w:szCs w:val="20"/>
              </w:rPr>
              <w:br/>
            </w:r>
            <w:r w:rsidRPr="008D5FD2">
              <w:rPr>
                <w:sz w:val="20"/>
                <w:szCs w:val="20"/>
              </w:rPr>
              <w:t>evaluation</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B90CD9E" w14:textId="427EA0BF" w:rsidR="003A7622" w:rsidRDefault="003A7622" w:rsidP="00973298">
            <w:pPr>
              <w:pStyle w:val="TableContents"/>
              <w:jc w:val="left"/>
            </w:pPr>
            <w:r>
              <w:rPr>
                <w:sz w:val="20"/>
                <w:szCs w:val="20"/>
              </w:rPr>
              <w:t xml:space="preserve">Published training materials and didactic </w:t>
            </w:r>
            <w:r w:rsidR="00F055AE">
              <w:rPr>
                <w:sz w:val="20"/>
                <w:szCs w:val="20"/>
              </w:rPr>
              <w:t>on repository</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D2CEACF" w14:textId="1B1FD03D" w:rsidR="003A7622" w:rsidRDefault="003A7622" w:rsidP="00973298">
            <w:pPr>
              <w:pStyle w:val="TableContents"/>
              <w:jc w:val="left"/>
              <w:rPr>
                <w:sz w:val="20"/>
                <w:szCs w:val="20"/>
              </w:rPr>
            </w:pPr>
            <w:r>
              <w:rPr>
                <w:sz w:val="20"/>
                <w:szCs w:val="20"/>
              </w:rPr>
              <w:t xml:space="preserve">Increased awareness about the </w:t>
            </w:r>
            <w:r w:rsidR="00F055AE">
              <w:rPr>
                <w:sz w:val="20"/>
                <w:szCs w:val="20"/>
              </w:rPr>
              <w:t>importance of unbiased evaluation</w:t>
            </w:r>
            <w:r>
              <w:rPr>
                <w:sz w:val="20"/>
                <w:szCs w:val="20"/>
              </w:rPr>
              <w:t>.</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5F38DAD1" w14:textId="77777777" w:rsidR="003A7622" w:rsidRDefault="003A762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232F790A" w14:textId="77777777" w:rsidR="003A7622" w:rsidRDefault="003A7622" w:rsidP="00973298">
            <w:pPr>
              <w:pStyle w:val="TableContents"/>
              <w:ind w:left="99"/>
              <w:jc w:val="left"/>
              <w:rPr>
                <w:sz w:val="20"/>
                <w:szCs w:val="20"/>
              </w:rPr>
            </w:pPr>
            <w:r>
              <w:rPr>
                <w:sz w:val="20"/>
                <w:szCs w:val="20"/>
              </w:rPr>
              <w:t>Output: documents analysis</w:t>
            </w:r>
          </w:p>
          <w:p w14:paraId="6F434ACC" w14:textId="77777777" w:rsidR="003A7622" w:rsidRDefault="003A7622" w:rsidP="00973298">
            <w:pPr>
              <w:pStyle w:val="TableContents"/>
              <w:ind w:left="99"/>
              <w:jc w:val="left"/>
              <w:rPr>
                <w:sz w:val="20"/>
                <w:szCs w:val="20"/>
              </w:rPr>
            </w:pPr>
            <w:r>
              <w:rPr>
                <w:sz w:val="20"/>
                <w:szCs w:val="20"/>
              </w:rPr>
              <w:t>Outcome: questionnaires</w:t>
            </w:r>
          </w:p>
        </w:tc>
      </w:tr>
      <w:tr w:rsidR="003A7622" w14:paraId="14F67FB0"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0693A50" w14:textId="77777777" w:rsidR="003A7622" w:rsidRDefault="003A7622"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FEED1E6" w14:textId="40298272" w:rsidR="003A7622" w:rsidRDefault="008D5FD2" w:rsidP="008D5FD2">
            <w:pPr>
              <w:pStyle w:val="TableContents"/>
              <w:jc w:val="left"/>
              <w:rPr>
                <w:sz w:val="20"/>
                <w:szCs w:val="20"/>
              </w:rPr>
            </w:pPr>
            <w:r w:rsidRPr="008D5FD2">
              <w:rPr>
                <w:sz w:val="20"/>
                <w:szCs w:val="20"/>
              </w:rPr>
              <w:t>drafting of informative kits regarding</w:t>
            </w:r>
            <w:r>
              <w:rPr>
                <w:sz w:val="20"/>
                <w:szCs w:val="20"/>
              </w:rPr>
              <w:br/>
            </w:r>
            <w:r w:rsidRPr="008D5FD2">
              <w:rPr>
                <w:sz w:val="20"/>
                <w:szCs w:val="20"/>
              </w:rPr>
              <w:t>gender equality and how gender equality</w:t>
            </w:r>
            <w:r>
              <w:rPr>
                <w:sz w:val="20"/>
                <w:szCs w:val="20"/>
              </w:rPr>
              <w:br/>
            </w:r>
            <w:r w:rsidRPr="008D5FD2">
              <w:rPr>
                <w:sz w:val="20"/>
                <w:szCs w:val="20"/>
              </w:rPr>
              <w:t xml:space="preserve">should be </w:t>
            </w:r>
            <w:r w:rsidRPr="008D5FD2">
              <w:rPr>
                <w:sz w:val="20"/>
                <w:szCs w:val="20"/>
              </w:rPr>
              <w:lastRenderedPageBreak/>
              <w:t>approached when evaluating</w:t>
            </w:r>
            <w:r>
              <w:rPr>
                <w:sz w:val="20"/>
                <w:szCs w:val="20"/>
              </w:rPr>
              <w:br/>
            </w:r>
            <w:r w:rsidRPr="008D5FD2">
              <w:rPr>
                <w:sz w:val="20"/>
                <w:szCs w:val="20"/>
              </w:rPr>
              <w:t>research projects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7F73F4C" w14:textId="56219812" w:rsidR="003A7622" w:rsidRDefault="00F055AE" w:rsidP="00973298">
            <w:pPr>
              <w:pStyle w:val="TableContents"/>
              <w:jc w:val="left"/>
              <w:rPr>
                <w:sz w:val="20"/>
                <w:szCs w:val="20"/>
              </w:rPr>
            </w:pPr>
            <w:proofErr w:type="spellStart"/>
            <w:r>
              <w:rPr>
                <w:sz w:val="20"/>
                <w:szCs w:val="20"/>
              </w:rPr>
              <w:lastRenderedPageBreak/>
              <w:t>Instutional</w:t>
            </w:r>
            <w:proofErr w:type="spellEnd"/>
            <w:r>
              <w:rPr>
                <w:sz w:val="20"/>
                <w:szCs w:val="20"/>
              </w:rPr>
              <w:t xml:space="preserve"> document</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343F8D1" w14:textId="6BC57733" w:rsidR="003A7622" w:rsidRDefault="00F055AE" w:rsidP="00973298">
            <w:pPr>
              <w:pStyle w:val="TableContents"/>
              <w:jc w:val="left"/>
              <w:rPr>
                <w:sz w:val="20"/>
                <w:szCs w:val="20"/>
              </w:rPr>
            </w:pPr>
            <w:r>
              <w:rPr>
                <w:sz w:val="20"/>
                <w:szCs w:val="20"/>
              </w:rPr>
              <w:t xml:space="preserve">Raising awareness about existing issues regarding the gender dimension in the </w:t>
            </w:r>
            <w:proofErr w:type="spellStart"/>
            <w:r>
              <w:rPr>
                <w:sz w:val="20"/>
                <w:szCs w:val="20"/>
              </w:rPr>
              <w:t>evalution</w:t>
            </w:r>
            <w:proofErr w:type="spellEnd"/>
            <w:r>
              <w:rPr>
                <w:sz w:val="20"/>
                <w:szCs w:val="20"/>
              </w:rPr>
              <w:t xml:space="preserve"> process</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61AD11DC" w14:textId="2ACD5C51" w:rsidR="003A7622" w:rsidRDefault="00F055AE" w:rsidP="00973298">
            <w:pPr>
              <w:pStyle w:val="TableContents"/>
              <w:jc w:val="left"/>
              <w:rPr>
                <w:sz w:val="20"/>
                <w:szCs w:val="20"/>
              </w:rPr>
            </w:pPr>
            <w:r>
              <w:rPr>
                <w:sz w:val="20"/>
                <w:szCs w:val="20"/>
              </w:rPr>
              <w:t>Improving the evaluation process</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47931E02" w14:textId="77777777" w:rsidR="003A7622" w:rsidRDefault="003A7622" w:rsidP="00973298">
            <w:pPr>
              <w:pStyle w:val="TableContents"/>
              <w:ind w:left="99"/>
              <w:jc w:val="left"/>
              <w:rPr>
                <w:sz w:val="20"/>
                <w:szCs w:val="20"/>
              </w:rPr>
            </w:pPr>
            <w:r>
              <w:rPr>
                <w:sz w:val="20"/>
                <w:szCs w:val="20"/>
              </w:rPr>
              <w:t>Output/outcome: documents analysis</w:t>
            </w:r>
          </w:p>
          <w:p w14:paraId="71F31195" w14:textId="77777777" w:rsidR="003A7622" w:rsidRDefault="003A7622" w:rsidP="00973298">
            <w:pPr>
              <w:pStyle w:val="TableContents"/>
              <w:jc w:val="left"/>
              <w:rPr>
                <w:sz w:val="20"/>
                <w:szCs w:val="20"/>
              </w:rPr>
            </w:pPr>
          </w:p>
        </w:tc>
      </w:tr>
      <w:tr w:rsidR="003A7622" w14:paraId="157397A0"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F8D2E78" w14:textId="77777777" w:rsidR="003A7622" w:rsidRDefault="003A7622"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63C9FE3" w14:textId="3CDD2995" w:rsidR="003A7622" w:rsidRDefault="008D5FD2" w:rsidP="008D5FD2">
            <w:pPr>
              <w:pStyle w:val="TableContents"/>
              <w:jc w:val="left"/>
              <w:rPr>
                <w:sz w:val="20"/>
                <w:szCs w:val="20"/>
              </w:rPr>
            </w:pPr>
            <w:r w:rsidRPr="008D5FD2">
              <w:rPr>
                <w:sz w:val="20"/>
                <w:szCs w:val="20"/>
              </w:rPr>
              <w:t>organizing training sessions / online</w:t>
            </w:r>
            <w:r>
              <w:rPr>
                <w:sz w:val="20"/>
                <w:szCs w:val="20"/>
              </w:rPr>
              <w:br/>
            </w:r>
            <w:r w:rsidRPr="008D5FD2">
              <w:rPr>
                <w:sz w:val="20"/>
                <w:szCs w:val="20"/>
              </w:rPr>
              <w:t>video trainings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ECEAFB2" w14:textId="77777777" w:rsidR="003A7622" w:rsidRDefault="003A7622" w:rsidP="00973298">
            <w:pPr>
              <w:pStyle w:val="TableContents"/>
              <w:jc w:val="left"/>
              <w:rPr>
                <w:sz w:val="20"/>
                <w:szCs w:val="20"/>
              </w:rPr>
            </w:pPr>
            <w:r>
              <w:rPr>
                <w:sz w:val="20"/>
                <w:szCs w:val="20"/>
              </w:rPr>
              <w:t>Number of training seminars held; number of participants (gender)</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A36E641" w14:textId="0BC503DE" w:rsidR="003A7622" w:rsidRDefault="003A7622" w:rsidP="00973298">
            <w:pPr>
              <w:pStyle w:val="TableContents"/>
              <w:jc w:val="left"/>
              <w:rPr>
                <w:sz w:val="20"/>
                <w:szCs w:val="20"/>
              </w:rPr>
            </w:pPr>
            <w:r>
              <w:rPr>
                <w:sz w:val="20"/>
                <w:szCs w:val="20"/>
              </w:rPr>
              <w:t xml:space="preserve">Awareness of </w:t>
            </w:r>
            <w:r w:rsidR="00F055AE">
              <w:rPr>
                <w:sz w:val="20"/>
                <w:szCs w:val="20"/>
              </w:rPr>
              <w:t xml:space="preserve">how </w:t>
            </w:r>
            <w:proofErr w:type="gramStart"/>
            <w:r w:rsidR="00F055AE">
              <w:rPr>
                <w:sz w:val="20"/>
                <w:szCs w:val="20"/>
              </w:rPr>
              <w:t>can the evaluators can</w:t>
            </w:r>
            <w:proofErr w:type="gramEnd"/>
            <w:r w:rsidR="00F055AE">
              <w:rPr>
                <w:sz w:val="20"/>
                <w:szCs w:val="20"/>
              </w:rPr>
              <w:t xml:space="preserve"> assure they respect the gender dimension when evaluating </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72C13FF" w14:textId="192915E4" w:rsidR="003A7622" w:rsidRDefault="00F055AE" w:rsidP="00973298">
            <w:pPr>
              <w:pStyle w:val="TableContents"/>
              <w:jc w:val="left"/>
              <w:rPr>
                <w:sz w:val="20"/>
                <w:szCs w:val="20"/>
              </w:rPr>
            </w:pPr>
            <w:r>
              <w:rPr>
                <w:sz w:val="20"/>
                <w:szCs w:val="20"/>
              </w:rPr>
              <w:t xml:space="preserve">Unbiased evaluators </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769A386D" w14:textId="301C6EAB" w:rsidR="003A7622" w:rsidRDefault="003A7622" w:rsidP="00973298">
            <w:pPr>
              <w:pStyle w:val="TableContents"/>
              <w:jc w:val="left"/>
              <w:rPr>
                <w:sz w:val="20"/>
                <w:szCs w:val="20"/>
              </w:rPr>
            </w:pPr>
            <w:r>
              <w:rPr>
                <w:sz w:val="20"/>
                <w:szCs w:val="20"/>
              </w:rPr>
              <w:t>Output</w:t>
            </w:r>
            <w:r w:rsidR="00F055AE">
              <w:rPr>
                <w:sz w:val="20"/>
                <w:szCs w:val="20"/>
              </w:rPr>
              <w:t xml:space="preserve">/ </w:t>
            </w:r>
            <w:r>
              <w:rPr>
                <w:sz w:val="20"/>
                <w:szCs w:val="20"/>
              </w:rPr>
              <w:t>Outcome: questionnaires, interviews</w:t>
            </w:r>
          </w:p>
        </w:tc>
      </w:tr>
    </w:tbl>
    <w:p w14:paraId="6F9362D9" w14:textId="77777777" w:rsidR="003A7622" w:rsidRDefault="003A7622" w:rsidP="003A7622">
      <w:pPr>
        <w:rPr>
          <w:i/>
          <w:iCs/>
          <w:lang w:val="en-GB"/>
        </w:rPr>
      </w:pPr>
      <w:r w:rsidRPr="009871C7">
        <w:rPr>
          <w:i/>
          <w:iCs/>
          <w:lang w:val="en-GB"/>
        </w:rPr>
        <w:t xml:space="preserve">The plan should also indicate which methods will be used </w:t>
      </w:r>
      <w:proofErr w:type="gramStart"/>
      <w:r w:rsidRPr="009871C7">
        <w:rPr>
          <w:i/>
          <w:iCs/>
          <w:lang w:val="en-GB"/>
        </w:rPr>
        <w:t>in order to</w:t>
      </w:r>
      <w:proofErr w:type="gramEnd"/>
      <w:r w:rsidRPr="009871C7">
        <w:rPr>
          <w:i/>
          <w:iCs/>
          <w:lang w:val="en-GB"/>
        </w:rPr>
        <w:t xml:space="preserve"> track the identified indicators:</w:t>
      </w:r>
      <w:r>
        <w:rPr>
          <w:i/>
          <w:iCs/>
          <w:lang w:val="en-GB"/>
        </w:rPr>
        <w:t xml:space="preserve"> documents analysis, interviews, polls, questionnaires, etc. The different methods should be tailored to the specific intervention, therefore partners will need to elaborate the different tools, while Smart Venice can support in the process. Examples of templates for interviews, focus groups and questionnaires are provided in the next section of the document. It is important to recall that the present Monitoring &amp; Evaluation plan needs to be elaborated by the </w:t>
      </w:r>
      <w:r w:rsidRPr="007B6336">
        <w:rPr>
          <w:b/>
          <w:bCs/>
          <w:i/>
          <w:iCs/>
          <w:lang w:val="en-GB"/>
        </w:rPr>
        <w:t xml:space="preserve">end of </w:t>
      </w:r>
      <w:r>
        <w:rPr>
          <w:b/>
          <w:bCs/>
          <w:i/>
          <w:iCs/>
          <w:lang w:val="en-GB"/>
        </w:rPr>
        <w:t>August</w:t>
      </w:r>
      <w:r w:rsidRPr="007B6336">
        <w:rPr>
          <w:b/>
          <w:bCs/>
          <w:i/>
          <w:iCs/>
          <w:lang w:val="en-GB"/>
        </w:rPr>
        <w:t xml:space="preserve"> 2021</w:t>
      </w:r>
      <w:r>
        <w:rPr>
          <w:i/>
          <w:iCs/>
          <w:lang w:val="en-GB"/>
        </w:rPr>
        <w:t xml:space="preserve">, included the data collection tool mentioned above. </w:t>
      </w:r>
    </w:p>
    <w:p w14:paraId="3E403440" w14:textId="4D8F0FAC" w:rsidR="003A7622" w:rsidRDefault="003A7622" w:rsidP="001C614C"/>
    <w:p w14:paraId="0B131172" w14:textId="23ECE5E5" w:rsidR="008D5FD2" w:rsidRDefault="008D5FD2" w:rsidP="008D5FD2">
      <w:pPr>
        <w:pStyle w:val="Heading2"/>
      </w:pPr>
      <w:r>
        <w:t>Innovation Ecosystem</w:t>
      </w:r>
    </w:p>
    <w:p w14:paraId="442D76BD" w14:textId="1B09045C" w:rsidR="008D5FD2" w:rsidRDefault="008D5FD2" w:rsidP="008D5FD2">
      <w:pPr>
        <w:pStyle w:val="Heading3"/>
      </w:pPr>
      <w:r>
        <w:t>Implementing quotas/targets when inviting speakers at the events</w:t>
      </w:r>
    </w:p>
    <w:p w14:paraId="3AF73AB1" w14:textId="4FBAC79E" w:rsidR="00E268DC" w:rsidRPr="00E268DC" w:rsidRDefault="00E268DC" w:rsidP="00E268DC">
      <w:pPr>
        <w:pStyle w:val="ListParagraph"/>
        <w:numPr>
          <w:ilvl w:val="0"/>
          <w:numId w:val="46"/>
        </w:numPr>
        <w:rPr>
          <w:lang w:val="en-GB"/>
        </w:rPr>
      </w:pPr>
      <w:r>
        <w:rPr>
          <w:lang w:val="en-GB"/>
        </w:rPr>
        <w:t>Implementation of quotas</w:t>
      </w:r>
      <w:r>
        <w:rPr>
          <w:lang w:val="en-GB"/>
        </w:rPr>
        <w:t xml:space="preserve">: </w:t>
      </w:r>
      <w:proofErr w:type="spellStart"/>
      <w:r>
        <w:rPr>
          <w:lang w:val="en-GB"/>
        </w:rPr>
        <w:t>jan</w:t>
      </w:r>
      <w:proofErr w:type="spellEnd"/>
      <w:r>
        <w:rPr>
          <w:lang w:val="en-GB"/>
        </w:rPr>
        <w:t xml:space="preserve"> - </w:t>
      </w:r>
      <w:r>
        <w:rPr>
          <w:lang w:val="en-GB"/>
        </w:rPr>
        <w:t>mar</w:t>
      </w:r>
      <w:r w:rsidRPr="00E268DC">
        <w:rPr>
          <w:lang w:val="en-GB"/>
        </w:rPr>
        <w:t xml:space="preserve"> 202</w:t>
      </w:r>
      <w:r>
        <w:rPr>
          <w:lang w:val="en-GB"/>
        </w:rPr>
        <w:t>2</w:t>
      </w:r>
    </w:p>
    <w:p w14:paraId="39936660" w14:textId="71269B5B" w:rsidR="00E268DC" w:rsidRDefault="00E268DC" w:rsidP="00E268DC">
      <w:pPr>
        <w:pStyle w:val="ListParagraph"/>
        <w:numPr>
          <w:ilvl w:val="0"/>
          <w:numId w:val="46"/>
        </w:numPr>
        <w:rPr>
          <w:lang w:val="en-GB"/>
        </w:rPr>
      </w:pPr>
      <w:r>
        <w:rPr>
          <w:lang w:val="en-GB"/>
        </w:rPr>
        <w:t xml:space="preserve">Short-term indicators expected from </w:t>
      </w:r>
      <w:r>
        <w:rPr>
          <w:lang w:val="en-GB"/>
        </w:rPr>
        <w:t>May</w:t>
      </w:r>
      <w:r>
        <w:rPr>
          <w:lang w:val="en-GB"/>
        </w:rPr>
        <w:t xml:space="preserve"> 202</w:t>
      </w:r>
      <w:r>
        <w:rPr>
          <w:lang w:val="en-GB"/>
        </w:rPr>
        <w:t>2</w:t>
      </w:r>
      <w:r>
        <w:rPr>
          <w:lang w:val="en-GB"/>
        </w:rPr>
        <w:t xml:space="preserve"> onwards</w:t>
      </w:r>
    </w:p>
    <w:p w14:paraId="66CB550D" w14:textId="653EBFE1" w:rsidR="00E268DC" w:rsidRPr="001F613D" w:rsidRDefault="00E268DC" w:rsidP="00E268DC">
      <w:pPr>
        <w:pStyle w:val="ListParagraph"/>
        <w:numPr>
          <w:ilvl w:val="0"/>
          <w:numId w:val="46"/>
        </w:numPr>
        <w:rPr>
          <w:lang w:val="en-GB"/>
        </w:rPr>
      </w:pPr>
      <w:r>
        <w:rPr>
          <w:lang w:val="en-GB"/>
        </w:rPr>
        <w:t>Medium-term indicators expected by the end of 202</w:t>
      </w:r>
      <w:r>
        <w:rPr>
          <w:lang w:val="en-GB"/>
        </w:rPr>
        <w:t>2</w:t>
      </w:r>
    </w:p>
    <w:p w14:paraId="359DD6FF" w14:textId="77777777" w:rsidR="008D5FD2" w:rsidRPr="009871C7" w:rsidRDefault="008D5FD2" w:rsidP="008D5FD2">
      <w:pPr>
        <w:rPr>
          <w:i/>
          <w:iCs/>
          <w:lang w:val="en-GB"/>
        </w:rPr>
      </w:pP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8D5FD2" w14:paraId="54C8C5B8" w14:textId="77777777" w:rsidTr="00973298">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34DB2FB" w14:textId="77777777" w:rsidR="008D5FD2" w:rsidRDefault="008D5FD2" w:rsidP="00973298">
            <w:pPr>
              <w:pStyle w:val="TableContents"/>
              <w:spacing w:before="57" w:after="57"/>
              <w:jc w:val="center"/>
              <w:rPr>
                <w:b/>
                <w:bCs/>
                <w:sz w:val="24"/>
              </w:rPr>
            </w:pPr>
            <w:r>
              <w:rPr>
                <w:b/>
                <w:bCs/>
                <w:sz w:val="24"/>
              </w:rPr>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6D7FF74" w14:textId="77777777" w:rsidR="008D5FD2" w:rsidRDefault="008D5FD2" w:rsidP="00973298">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76FEECB" w14:textId="77777777" w:rsidR="008D5FD2" w:rsidRDefault="008D5FD2" w:rsidP="00973298">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5C28B092" w14:textId="77777777" w:rsidR="008D5FD2" w:rsidRDefault="008D5FD2" w:rsidP="00973298">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200AAE2D" w14:textId="77777777" w:rsidR="008D5FD2" w:rsidRDefault="008D5FD2" w:rsidP="00973298">
            <w:pPr>
              <w:pStyle w:val="TableContents"/>
              <w:spacing w:before="57" w:after="57"/>
              <w:jc w:val="center"/>
              <w:rPr>
                <w:b/>
                <w:bCs/>
                <w:sz w:val="24"/>
              </w:rPr>
            </w:pPr>
            <w:r>
              <w:rPr>
                <w:b/>
                <w:bCs/>
                <w:sz w:val="24"/>
              </w:rPr>
              <w:t>Methods</w:t>
            </w:r>
          </w:p>
        </w:tc>
      </w:tr>
      <w:tr w:rsidR="008D5FD2" w14:paraId="6C1E9308" w14:textId="77777777" w:rsidTr="00973298">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55607B9" w14:textId="77777777" w:rsidR="008D5FD2" w:rsidRDefault="008D5FD2" w:rsidP="00973298"/>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07322EB" w14:textId="77777777" w:rsidR="008D5FD2" w:rsidRDefault="008D5FD2" w:rsidP="00973298"/>
        </w:tc>
        <w:tc>
          <w:tcPr>
            <w:tcW w:w="184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C0F5BA1" w14:textId="77777777" w:rsidR="008D5FD2" w:rsidRDefault="008D5FD2" w:rsidP="00973298"/>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43AE331" w14:textId="77777777" w:rsidR="008D5FD2" w:rsidRDefault="008D5FD2" w:rsidP="00973298">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322A8F04" w14:textId="77777777" w:rsidR="008D5FD2" w:rsidRDefault="008D5FD2" w:rsidP="00973298">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25BD597B" w14:textId="77777777" w:rsidR="008D5FD2" w:rsidRDefault="008D5FD2" w:rsidP="00973298">
            <w:pPr>
              <w:pStyle w:val="TableContents"/>
              <w:spacing w:before="57" w:after="57"/>
              <w:jc w:val="center"/>
              <w:rPr>
                <w:b/>
                <w:bCs/>
                <w:sz w:val="24"/>
              </w:rPr>
            </w:pPr>
          </w:p>
        </w:tc>
      </w:tr>
      <w:tr w:rsidR="008D5FD2" w14:paraId="19D3671C" w14:textId="77777777" w:rsidTr="00973298">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BFB8174" w14:textId="4AD8405F" w:rsidR="008D5FD2" w:rsidRDefault="008D5FD2" w:rsidP="008D5FD2">
            <w:pPr>
              <w:pStyle w:val="Standard"/>
              <w:jc w:val="left"/>
              <w:rPr>
                <w:b/>
                <w:bCs/>
                <w:sz w:val="20"/>
                <w:szCs w:val="20"/>
              </w:rPr>
            </w:pPr>
            <w:r w:rsidRPr="008D5FD2">
              <w:rPr>
                <w:b/>
                <w:bCs/>
                <w:sz w:val="20"/>
                <w:szCs w:val="20"/>
              </w:rPr>
              <w:t>Implementing quotas/targets in speaker</w:t>
            </w:r>
            <w:r>
              <w:rPr>
                <w:b/>
                <w:bCs/>
                <w:sz w:val="20"/>
                <w:szCs w:val="20"/>
              </w:rPr>
              <w:br/>
            </w:r>
            <w:r w:rsidRPr="008D5FD2">
              <w:rPr>
                <w:b/>
                <w:bCs/>
                <w:sz w:val="20"/>
                <w:szCs w:val="20"/>
              </w:rPr>
              <w:t>panels at the events</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AA2408B" w14:textId="55D68745" w:rsidR="008D5FD2" w:rsidRDefault="008D5FD2" w:rsidP="00973298">
            <w:pPr>
              <w:pStyle w:val="TableContents"/>
              <w:jc w:val="left"/>
              <w:rPr>
                <w:sz w:val="20"/>
                <w:szCs w:val="20"/>
              </w:rPr>
            </w:pPr>
            <w:r w:rsidRPr="008D5FD2">
              <w:rPr>
                <w:sz w:val="20"/>
                <w:szCs w:val="20"/>
              </w:rPr>
              <w:t>Elaborate guidelines on the topic</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D92E2A6" w14:textId="0EC47CDD" w:rsidR="008D5FD2" w:rsidRDefault="00BF3151" w:rsidP="00973298">
            <w:pPr>
              <w:pStyle w:val="TableContents"/>
              <w:jc w:val="left"/>
            </w:pPr>
            <w:r>
              <w:rPr>
                <w:sz w:val="20"/>
                <w:szCs w:val="20"/>
              </w:rPr>
              <w:t xml:space="preserve">Guidelines published on </w:t>
            </w:r>
            <w:r w:rsidR="009E0CC1">
              <w:rPr>
                <w:sz w:val="20"/>
                <w:szCs w:val="20"/>
              </w:rPr>
              <w:t>repository</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70DBF16" w14:textId="59628F4A" w:rsidR="008D5FD2" w:rsidRDefault="008D5FD2" w:rsidP="00973298">
            <w:pPr>
              <w:pStyle w:val="TableContents"/>
              <w:jc w:val="left"/>
              <w:rPr>
                <w:sz w:val="20"/>
                <w:szCs w:val="20"/>
              </w:rPr>
            </w:pPr>
            <w:r>
              <w:rPr>
                <w:sz w:val="20"/>
                <w:szCs w:val="20"/>
              </w:rPr>
              <w:t>Increased awareness about the</w:t>
            </w:r>
            <w:r w:rsidR="009E0CC1">
              <w:rPr>
                <w:sz w:val="20"/>
                <w:szCs w:val="20"/>
              </w:rPr>
              <w:t xml:space="preserve"> importance of implementing quotas</w:t>
            </w:r>
            <w:r>
              <w:rPr>
                <w:sz w:val="20"/>
                <w:szCs w:val="20"/>
              </w:rPr>
              <w:t>.</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6568A574" w14:textId="77777777" w:rsidR="008D5FD2" w:rsidRDefault="008D5FD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7AA033B8" w14:textId="77777777" w:rsidR="008D5FD2" w:rsidRDefault="008D5FD2" w:rsidP="00973298">
            <w:pPr>
              <w:pStyle w:val="TableContents"/>
              <w:ind w:left="99"/>
              <w:jc w:val="left"/>
              <w:rPr>
                <w:sz w:val="20"/>
                <w:szCs w:val="20"/>
              </w:rPr>
            </w:pPr>
            <w:r>
              <w:rPr>
                <w:sz w:val="20"/>
                <w:szCs w:val="20"/>
              </w:rPr>
              <w:t>Output: documents analysis</w:t>
            </w:r>
          </w:p>
          <w:p w14:paraId="6EED1F37" w14:textId="77777777" w:rsidR="008D5FD2" w:rsidRDefault="008D5FD2" w:rsidP="00973298">
            <w:pPr>
              <w:pStyle w:val="TableContents"/>
              <w:ind w:left="99"/>
              <w:jc w:val="left"/>
              <w:rPr>
                <w:sz w:val="20"/>
                <w:szCs w:val="20"/>
              </w:rPr>
            </w:pPr>
            <w:r>
              <w:rPr>
                <w:sz w:val="20"/>
                <w:szCs w:val="20"/>
              </w:rPr>
              <w:t>Outcome: questionnaires</w:t>
            </w:r>
          </w:p>
        </w:tc>
      </w:tr>
      <w:tr w:rsidR="008D5FD2" w14:paraId="56764006"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E2766D3" w14:textId="77777777" w:rsidR="008D5FD2" w:rsidRDefault="008D5FD2"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8A09BB3" w14:textId="7C9F465A" w:rsidR="008D5FD2" w:rsidRDefault="008D5FD2" w:rsidP="008D5FD2">
            <w:pPr>
              <w:pStyle w:val="TableContents"/>
              <w:jc w:val="left"/>
              <w:rPr>
                <w:sz w:val="20"/>
                <w:szCs w:val="20"/>
              </w:rPr>
            </w:pPr>
            <w:r w:rsidRPr="008D5FD2">
              <w:rPr>
                <w:sz w:val="20"/>
                <w:szCs w:val="20"/>
              </w:rPr>
              <w:t>Establish quotas for each event</w:t>
            </w:r>
            <w:r>
              <w:rPr>
                <w:sz w:val="20"/>
                <w:szCs w:val="20"/>
              </w:rPr>
              <w:t xml:space="preserve"> </w:t>
            </w:r>
            <w:r w:rsidRPr="008D5FD2">
              <w:rPr>
                <w:sz w:val="20"/>
                <w:szCs w:val="20"/>
              </w:rPr>
              <w:t>(depending on subject)</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481DCD9" w14:textId="225AFFB2" w:rsidR="008D5FD2" w:rsidRDefault="009E0CC1" w:rsidP="00973298">
            <w:pPr>
              <w:pStyle w:val="TableContents"/>
              <w:jc w:val="left"/>
              <w:rPr>
                <w:sz w:val="20"/>
                <w:szCs w:val="20"/>
              </w:rPr>
            </w:pPr>
            <w:r>
              <w:rPr>
                <w:sz w:val="20"/>
                <w:szCs w:val="20"/>
              </w:rPr>
              <w:t xml:space="preserve">Institutional Document </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5023ADC" w14:textId="18101A85" w:rsidR="008D5FD2" w:rsidRDefault="008D5FD2" w:rsidP="00973298">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198F571" w14:textId="77777777" w:rsidR="008D5FD2" w:rsidRDefault="008D5FD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140CE312" w14:textId="77777777" w:rsidR="008D5FD2" w:rsidRDefault="008D5FD2" w:rsidP="00973298">
            <w:pPr>
              <w:pStyle w:val="TableContents"/>
              <w:ind w:left="99"/>
              <w:jc w:val="left"/>
              <w:rPr>
                <w:sz w:val="20"/>
                <w:szCs w:val="20"/>
              </w:rPr>
            </w:pPr>
            <w:r>
              <w:rPr>
                <w:sz w:val="20"/>
                <w:szCs w:val="20"/>
              </w:rPr>
              <w:t>Output/outcome: documents analysis</w:t>
            </w:r>
          </w:p>
          <w:p w14:paraId="4D6FD61F" w14:textId="77777777" w:rsidR="008D5FD2" w:rsidRDefault="008D5FD2" w:rsidP="00973298">
            <w:pPr>
              <w:pStyle w:val="TableContents"/>
              <w:jc w:val="left"/>
              <w:rPr>
                <w:sz w:val="20"/>
                <w:szCs w:val="20"/>
              </w:rPr>
            </w:pPr>
          </w:p>
        </w:tc>
      </w:tr>
      <w:tr w:rsidR="008D5FD2" w14:paraId="21052E31" w14:textId="77777777" w:rsidTr="00973298">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182FB14" w14:textId="77777777" w:rsidR="008D5FD2" w:rsidRDefault="008D5FD2" w:rsidP="00973298"/>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8E6DA06" w14:textId="7B9AA29C" w:rsidR="008D5FD2" w:rsidRDefault="008D5FD2" w:rsidP="008D5FD2">
            <w:pPr>
              <w:pStyle w:val="TableContents"/>
              <w:jc w:val="left"/>
              <w:rPr>
                <w:sz w:val="20"/>
                <w:szCs w:val="20"/>
              </w:rPr>
            </w:pPr>
            <w:r w:rsidRPr="008D5FD2">
              <w:rPr>
                <w:sz w:val="20"/>
                <w:szCs w:val="20"/>
              </w:rPr>
              <w:t>Promote the implementation of quotas</w:t>
            </w:r>
            <w:r>
              <w:rPr>
                <w:sz w:val="20"/>
                <w:szCs w:val="20"/>
              </w:rPr>
              <w:t xml:space="preserve"> </w:t>
            </w:r>
            <w:r w:rsidRPr="008D5FD2">
              <w:rPr>
                <w:sz w:val="20"/>
                <w:szCs w:val="20"/>
              </w:rPr>
              <w:t xml:space="preserve">at </w:t>
            </w:r>
            <w:r w:rsidRPr="008D5FD2">
              <w:rPr>
                <w:sz w:val="20"/>
                <w:szCs w:val="20"/>
              </w:rPr>
              <w:lastRenderedPageBreak/>
              <w:t>events</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B46F503" w14:textId="77777777" w:rsidR="008D5FD2" w:rsidRDefault="008D5FD2" w:rsidP="00973298">
            <w:pPr>
              <w:pStyle w:val="TableContents"/>
              <w:jc w:val="left"/>
              <w:rPr>
                <w:sz w:val="20"/>
                <w:szCs w:val="20"/>
              </w:rPr>
            </w:pPr>
            <w:r>
              <w:rPr>
                <w:sz w:val="20"/>
                <w:szCs w:val="20"/>
              </w:rPr>
              <w:lastRenderedPageBreak/>
              <w:t xml:space="preserve">Number of training seminars held; number of </w:t>
            </w:r>
            <w:r>
              <w:rPr>
                <w:sz w:val="20"/>
                <w:szCs w:val="20"/>
              </w:rPr>
              <w:lastRenderedPageBreak/>
              <w:t>participants (gender)</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C327650" w14:textId="34DC164F" w:rsidR="008D5FD2" w:rsidRDefault="008D5FD2" w:rsidP="00973298">
            <w:pPr>
              <w:pStyle w:val="TableContents"/>
              <w:jc w:val="left"/>
              <w:rPr>
                <w:sz w:val="20"/>
                <w:szCs w:val="20"/>
              </w:rPr>
            </w:pPr>
            <w:r>
              <w:rPr>
                <w:sz w:val="20"/>
                <w:szCs w:val="20"/>
              </w:rPr>
              <w:lastRenderedPageBreak/>
              <w:t xml:space="preserve">Awareness of </w:t>
            </w:r>
            <w:r w:rsidR="009E0CC1">
              <w:rPr>
                <w:sz w:val="20"/>
                <w:szCs w:val="20"/>
              </w:rPr>
              <w:t xml:space="preserve">the importance of GE in the innovation </w:t>
            </w:r>
            <w:r w:rsidR="009E0CC1">
              <w:rPr>
                <w:sz w:val="20"/>
                <w:szCs w:val="20"/>
              </w:rPr>
              <w:lastRenderedPageBreak/>
              <w:t>ecosystem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66F1CF93" w14:textId="024DAC71" w:rsidR="008D5FD2" w:rsidRDefault="008D5FD2" w:rsidP="00973298">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71714230" w14:textId="77777777" w:rsidR="008D5FD2" w:rsidRDefault="008D5FD2" w:rsidP="00973298">
            <w:pPr>
              <w:pStyle w:val="TableContents"/>
              <w:jc w:val="left"/>
              <w:rPr>
                <w:sz w:val="20"/>
                <w:szCs w:val="20"/>
              </w:rPr>
            </w:pPr>
            <w:r>
              <w:rPr>
                <w:sz w:val="20"/>
                <w:szCs w:val="20"/>
              </w:rPr>
              <w:t xml:space="preserve">Outcome: questionnaires, </w:t>
            </w:r>
            <w:r>
              <w:rPr>
                <w:sz w:val="20"/>
                <w:szCs w:val="20"/>
              </w:rPr>
              <w:lastRenderedPageBreak/>
              <w:t>interviews</w:t>
            </w:r>
          </w:p>
        </w:tc>
      </w:tr>
      <w:tr w:rsidR="008D5FD2" w14:paraId="25289FFC" w14:textId="77777777" w:rsidTr="00973298">
        <w:trPr>
          <w:jc w:val="center"/>
        </w:trPr>
        <w:tc>
          <w:tcPr>
            <w:tcW w:w="1415" w:type="dxa"/>
            <w:vMerge/>
            <w:tcBorders>
              <w:left w:val="single" w:sz="2" w:space="0" w:color="000000"/>
            </w:tcBorders>
            <w:shd w:val="clear" w:color="auto" w:fill="FFF2CC" w:themeFill="accent4" w:themeFillTint="33"/>
            <w:tcMar>
              <w:top w:w="55" w:type="dxa"/>
              <w:left w:w="55" w:type="dxa"/>
              <w:bottom w:w="55" w:type="dxa"/>
              <w:right w:w="55" w:type="dxa"/>
            </w:tcMar>
            <w:vAlign w:val="center"/>
          </w:tcPr>
          <w:p w14:paraId="5EC9BFED" w14:textId="77777777" w:rsidR="008D5FD2" w:rsidRDefault="008D5FD2" w:rsidP="00973298"/>
        </w:tc>
        <w:tc>
          <w:tcPr>
            <w:tcW w:w="1417"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7CD4D4CA" w14:textId="01272D08" w:rsidR="008D5FD2" w:rsidRDefault="008D5FD2" w:rsidP="008D5FD2">
            <w:pPr>
              <w:pStyle w:val="TableContents"/>
              <w:jc w:val="left"/>
              <w:rPr>
                <w:sz w:val="20"/>
                <w:szCs w:val="20"/>
              </w:rPr>
            </w:pPr>
            <w:r w:rsidRPr="008D5FD2">
              <w:rPr>
                <w:sz w:val="20"/>
                <w:szCs w:val="20"/>
              </w:rPr>
              <w:t>Propose a list of topics related to</w:t>
            </w:r>
            <w:r>
              <w:rPr>
                <w:sz w:val="20"/>
                <w:szCs w:val="20"/>
              </w:rPr>
              <w:t xml:space="preserve"> </w:t>
            </w:r>
            <w:r w:rsidRPr="008D5FD2">
              <w:rPr>
                <w:sz w:val="20"/>
                <w:szCs w:val="20"/>
              </w:rPr>
              <w:t>gender equality to be addressed in the</w:t>
            </w:r>
            <w:r>
              <w:rPr>
                <w:sz w:val="20"/>
                <w:szCs w:val="20"/>
              </w:rPr>
              <w:t xml:space="preserve"> </w:t>
            </w:r>
            <w:r w:rsidRPr="008D5FD2">
              <w:rPr>
                <w:sz w:val="20"/>
                <w:szCs w:val="20"/>
              </w:rPr>
              <w:t>Innovation Café events</w:t>
            </w:r>
          </w:p>
        </w:tc>
        <w:tc>
          <w:tcPr>
            <w:tcW w:w="1843"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BF44697" w14:textId="3A91E247" w:rsidR="008D5FD2" w:rsidRDefault="008D5FD2" w:rsidP="00973298">
            <w:pPr>
              <w:pStyle w:val="TableContents"/>
              <w:jc w:val="left"/>
              <w:rPr>
                <w:sz w:val="20"/>
                <w:szCs w:val="20"/>
              </w:rPr>
            </w:pPr>
            <w:r>
              <w:rPr>
                <w:sz w:val="20"/>
                <w:szCs w:val="20"/>
              </w:rPr>
              <w:t xml:space="preserve">Number of </w:t>
            </w:r>
            <w:r w:rsidR="009E0CC1">
              <w:rPr>
                <w:sz w:val="20"/>
                <w:szCs w:val="20"/>
              </w:rPr>
              <w:t>events</w:t>
            </w:r>
          </w:p>
        </w:tc>
        <w:tc>
          <w:tcPr>
            <w:tcW w:w="1841"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3544D66A" w14:textId="3ADD7337" w:rsidR="008D5FD2" w:rsidRDefault="009E0CC1" w:rsidP="00973298">
            <w:pPr>
              <w:pStyle w:val="TableContents"/>
              <w:jc w:val="left"/>
              <w:rPr>
                <w:sz w:val="20"/>
                <w:szCs w:val="20"/>
              </w:rPr>
            </w:pPr>
            <w:proofErr w:type="spellStart"/>
            <w:r>
              <w:rPr>
                <w:sz w:val="20"/>
                <w:szCs w:val="20"/>
              </w:rPr>
              <w:t>Increde</w:t>
            </w:r>
            <w:proofErr w:type="spellEnd"/>
            <w:r>
              <w:rPr>
                <w:sz w:val="20"/>
                <w:szCs w:val="20"/>
              </w:rPr>
              <w:t xml:space="preserve"> women </w:t>
            </w:r>
            <w:proofErr w:type="spellStart"/>
            <w:r>
              <w:rPr>
                <w:sz w:val="20"/>
                <w:szCs w:val="20"/>
              </w:rPr>
              <w:t>participantion</w:t>
            </w:r>
            <w:proofErr w:type="spellEnd"/>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2CE265E5" w14:textId="0F9FAE42" w:rsidR="008D5FD2" w:rsidRDefault="009E0CC1" w:rsidP="00973298">
            <w:pPr>
              <w:pStyle w:val="TableContents"/>
              <w:jc w:val="left"/>
              <w:rPr>
                <w:sz w:val="20"/>
                <w:szCs w:val="20"/>
              </w:rPr>
            </w:pPr>
            <w:r>
              <w:rPr>
                <w:sz w:val="20"/>
                <w:szCs w:val="20"/>
              </w:rPr>
              <w:t>Increase number of topics related to GE</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344A659A" w14:textId="77777777" w:rsidR="008D5FD2" w:rsidRDefault="008D5FD2" w:rsidP="00973298">
            <w:pPr>
              <w:pStyle w:val="TableContents"/>
              <w:jc w:val="left"/>
              <w:rPr>
                <w:sz w:val="20"/>
                <w:szCs w:val="20"/>
              </w:rPr>
            </w:pPr>
            <w:r>
              <w:rPr>
                <w:sz w:val="20"/>
                <w:szCs w:val="20"/>
              </w:rPr>
              <w:t>Outcome: questionnaires, interviews</w:t>
            </w:r>
          </w:p>
        </w:tc>
      </w:tr>
    </w:tbl>
    <w:p w14:paraId="045918DF" w14:textId="77777777" w:rsidR="008D5FD2" w:rsidRDefault="008D5FD2" w:rsidP="001C614C"/>
    <w:p w14:paraId="204BFEFE" w14:textId="11CCE332" w:rsidR="00BF201F" w:rsidRDefault="00095531" w:rsidP="003A66C4">
      <w:pPr>
        <w:pStyle w:val="Heading1"/>
      </w:pPr>
      <w:r>
        <w:lastRenderedPageBreak/>
        <w:t>Evaluation activities</w:t>
      </w:r>
      <w:bookmarkEnd w:id="5"/>
    </w:p>
    <w:p w14:paraId="05021008" w14:textId="73FB606C" w:rsidR="003F1E49" w:rsidRDefault="00095531" w:rsidP="00BF201F">
      <w:pPr>
        <w:rPr>
          <w:i/>
          <w:iCs/>
          <w:lang w:val="en-GB"/>
        </w:rPr>
      </w:pPr>
      <w:r w:rsidRPr="003F1E49">
        <w:rPr>
          <w:i/>
          <w:iCs/>
          <w:lang w:val="en-GB"/>
        </w:rPr>
        <w:t>As indicated in chapter 4</w:t>
      </w:r>
      <w:r w:rsidR="002A6C9C">
        <w:rPr>
          <w:i/>
          <w:iCs/>
          <w:lang w:val="en-GB"/>
        </w:rPr>
        <w:t xml:space="preserve"> of the methodology</w:t>
      </w:r>
      <w:r w:rsidRPr="003F1E49">
        <w:rPr>
          <w:i/>
          <w:iCs/>
          <w:lang w:val="en-GB"/>
        </w:rPr>
        <w:t>, the evaluation activities will</w:t>
      </w:r>
      <w:r w:rsidR="003F1E49">
        <w:rPr>
          <w:i/>
          <w:iCs/>
          <w:lang w:val="en-GB"/>
        </w:rPr>
        <w:t xml:space="preserve"> be aimed at evaluating:</w:t>
      </w:r>
    </w:p>
    <w:p w14:paraId="0099B777" w14:textId="77777777" w:rsidR="003F1E49" w:rsidRDefault="003F1E49" w:rsidP="003F1E49">
      <w:pPr>
        <w:pStyle w:val="ListParagraph"/>
        <w:numPr>
          <w:ilvl w:val="0"/>
          <w:numId w:val="27"/>
        </w:numPr>
        <w:rPr>
          <w:i/>
          <w:iCs/>
          <w:lang w:val="en-GB"/>
        </w:rPr>
      </w:pPr>
      <w:r>
        <w:rPr>
          <w:i/>
          <w:iCs/>
          <w:lang w:val="en-GB"/>
        </w:rPr>
        <w:t>Each action implemented (and will take place once an action is finalized</w:t>
      </w:r>
      <w:proofErr w:type="gramStart"/>
      <w:r>
        <w:rPr>
          <w:i/>
          <w:iCs/>
          <w:lang w:val="en-GB"/>
        </w:rPr>
        <w:t>);</w:t>
      </w:r>
      <w:proofErr w:type="gramEnd"/>
    </w:p>
    <w:p w14:paraId="2833F9BC" w14:textId="6433BD2B" w:rsidR="003F1E49" w:rsidRDefault="003F1E49" w:rsidP="003F1E49">
      <w:pPr>
        <w:pStyle w:val="ListParagraph"/>
        <w:numPr>
          <w:ilvl w:val="0"/>
          <w:numId w:val="27"/>
        </w:numPr>
        <w:rPr>
          <w:i/>
          <w:iCs/>
          <w:lang w:val="en-GB"/>
        </w:rPr>
      </w:pPr>
      <w:r>
        <w:rPr>
          <w:i/>
          <w:iCs/>
          <w:lang w:val="en-GB"/>
        </w:rPr>
        <w:t xml:space="preserve">The whole implementation process (and </w:t>
      </w:r>
      <w:r w:rsidR="00B472A1">
        <w:rPr>
          <w:i/>
          <w:iCs/>
          <w:lang w:val="en-GB"/>
        </w:rPr>
        <w:t xml:space="preserve">it </w:t>
      </w:r>
      <w:r>
        <w:rPr>
          <w:i/>
          <w:iCs/>
          <w:lang w:val="en-GB"/>
        </w:rPr>
        <w:t>will happen at the end of the first implementation iteration, M30).</w:t>
      </w:r>
    </w:p>
    <w:p w14:paraId="18E17682" w14:textId="6B90D674" w:rsidR="003F1E49" w:rsidRDefault="003F1E49" w:rsidP="003F1E49">
      <w:pPr>
        <w:rPr>
          <w:i/>
          <w:iCs/>
          <w:lang w:val="en-GB"/>
        </w:rPr>
      </w:pPr>
      <w:r w:rsidRPr="003F1E49">
        <w:rPr>
          <w:i/>
          <w:iCs/>
          <w:lang w:val="en-GB"/>
        </w:rPr>
        <w:t xml:space="preserve">The plan will include a set of </w:t>
      </w:r>
      <w:r>
        <w:rPr>
          <w:i/>
          <w:iCs/>
          <w:lang w:val="en-GB"/>
        </w:rPr>
        <w:t xml:space="preserve">evaluation activities. </w:t>
      </w:r>
      <w:r w:rsidR="007B6336">
        <w:rPr>
          <w:i/>
          <w:iCs/>
          <w:lang w:val="en-GB"/>
        </w:rPr>
        <w:t xml:space="preserve">It is important to underline, that while the plan itself needs to be elaborated by the </w:t>
      </w:r>
      <w:r w:rsidR="007B6336" w:rsidRPr="007B6336">
        <w:rPr>
          <w:b/>
          <w:bCs/>
          <w:i/>
          <w:iCs/>
          <w:lang w:val="en-GB"/>
        </w:rPr>
        <w:t xml:space="preserve">end of </w:t>
      </w:r>
      <w:r w:rsidR="002A6C9C">
        <w:rPr>
          <w:b/>
          <w:bCs/>
          <w:i/>
          <w:iCs/>
          <w:lang w:val="en-GB"/>
        </w:rPr>
        <w:t>August</w:t>
      </w:r>
      <w:r w:rsidR="007B6336">
        <w:rPr>
          <w:b/>
          <w:bCs/>
          <w:i/>
          <w:iCs/>
          <w:lang w:val="en-GB"/>
        </w:rPr>
        <w:t xml:space="preserve"> 2021</w:t>
      </w:r>
      <w:r w:rsidR="007B6336">
        <w:rPr>
          <w:i/>
          <w:iCs/>
          <w:lang w:val="en-GB"/>
        </w:rPr>
        <w:t>, the specific content and templates for the different methods</w:t>
      </w:r>
      <w:r w:rsidR="00B472A1">
        <w:rPr>
          <w:i/>
          <w:iCs/>
          <w:lang w:val="en-GB"/>
        </w:rPr>
        <w:t xml:space="preserve"> (</w:t>
      </w:r>
      <w:proofErr w:type="gramStart"/>
      <w:r w:rsidR="00B472A1">
        <w:rPr>
          <w:i/>
          <w:iCs/>
          <w:lang w:val="en-GB"/>
        </w:rPr>
        <w:t>e.g.</w:t>
      </w:r>
      <w:proofErr w:type="gramEnd"/>
      <w:r w:rsidR="00B472A1">
        <w:rPr>
          <w:i/>
          <w:iCs/>
          <w:lang w:val="en-GB"/>
        </w:rPr>
        <w:t xml:space="preserve"> interviews, focus groups, etc.)</w:t>
      </w:r>
      <w:r w:rsidR="007B6336">
        <w:rPr>
          <w:i/>
          <w:iCs/>
          <w:lang w:val="en-GB"/>
        </w:rPr>
        <w:t xml:space="preserve"> used within the evaluation activities can be defined at a later stage with the support of Smart Venice if needed.</w:t>
      </w:r>
    </w:p>
    <w:p w14:paraId="381F99B0" w14:textId="2F5E90E8" w:rsidR="003F1E49" w:rsidRDefault="003F1E49" w:rsidP="003F1E49">
      <w:pPr>
        <w:pStyle w:val="Heading2"/>
      </w:pPr>
      <w:bookmarkStart w:id="6" w:name="_Toc72340873"/>
      <w:r>
        <w:t>Evaluating the actions</w:t>
      </w:r>
      <w:bookmarkEnd w:id="6"/>
    </w:p>
    <w:p w14:paraId="0AC15CB2" w14:textId="644E5659" w:rsidR="00BB4999" w:rsidRPr="00BB4999" w:rsidRDefault="00BB4999" w:rsidP="003F1E49">
      <w:pPr>
        <w:pStyle w:val="Heading3"/>
      </w:pPr>
      <w:r>
        <w:t>Human resources</w:t>
      </w:r>
    </w:p>
    <w:p w14:paraId="286B383D" w14:textId="6EA4AAD7" w:rsidR="003F1E49" w:rsidRDefault="003F1E49" w:rsidP="003F1E49">
      <w:pPr>
        <w:rPr>
          <w:i/>
          <w:iCs/>
          <w:lang w:val="en-US"/>
        </w:rPr>
      </w:pPr>
    </w:p>
    <w:tbl>
      <w:tblPr>
        <w:tblStyle w:val="TableGrid"/>
        <w:tblW w:w="10113" w:type="dxa"/>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726"/>
        <w:gridCol w:w="2464"/>
        <w:gridCol w:w="1731"/>
        <w:gridCol w:w="3062"/>
        <w:gridCol w:w="2130"/>
      </w:tblGrid>
      <w:tr w:rsidR="00E268DC" w14:paraId="07505F34" w14:textId="33163C8C" w:rsidTr="00BB5E3B">
        <w:trPr>
          <w:trHeight w:val="465"/>
          <w:jc w:val="center"/>
        </w:trPr>
        <w:tc>
          <w:tcPr>
            <w:tcW w:w="726" w:type="dxa"/>
            <w:shd w:val="clear" w:color="auto" w:fill="FFF2CC" w:themeFill="accent4" w:themeFillTint="33"/>
          </w:tcPr>
          <w:p w14:paraId="2CBF1DCC" w14:textId="79392331" w:rsidR="00E268DC" w:rsidRPr="003F1E49" w:rsidRDefault="00E268DC" w:rsidP="00E268DC">
            <w:pPr>
              <w:rPr>
                <w:b/>
                <w:bCs/>
                <w:lang w:val="en-US"/>
              </w:rPr>
            </w:pPr>
            <w:r w:rsidRPr="003F1E49">
              <w:rPr>
                <w:b/>
                <w:bCs/>
                <w:lang w:val="en-US"/>
              </w:rPr>
              <w:t xml:space="preserve">N. </w:t>
            </w:r>
          </w:p>
        </w:tc>
        <w:tc>
          <w:tcPr>
            <w:tcW w:w="2464" w:type="dxa"/>
            <w:shd w:val="clear" w:color="auto" w:fill="FFF2CC" w:themeFill="accent4" w:themeFillTint="33"/>
          </w:tcPr>
          <w:p w14:paraId="3AE6D7CD" w14:textId="7D030DE6" w:rsidR="00E268DC" w:rsidRPr="003F1E49" w:rsidRDefault="00E268DC" w:rsidP="00E268DC">
            <w:pPr>
              <w:rPr>
                <w:b/>
                <w:bCs/>
                <w:lang w:val="en-US"/>
              </w:rPr>
            </w:pPr>
            <w:r w:rsidRPr="003F1E49">
              <w:rPr>
                <w:b/>
                <w:bCs/>
                <w:lang w:val="en-US"/>
              </w:rPr>
              <w:t>Name of the action</w:t>
            </w:r>
          </w:p>
        </w:tc>
        <w:tc>
          <w:tcPr>
            <w:tcW w:w="1731" w:type="dxa"/>
            <w:shd w:val="clear" w:color="auto" w:fill="FFF2CC" w:themeFill="accent4" w:themeFillTint="33"/>
          </w:tcPr>
          <w:p w14:paraId="44F1B242" w14:textId="71F6F1B2" w:rsidR="00E268DC" w:rsidRPr="003F1E49" w:rsidRDefault="00E268DC" w:rsidP="00E268DC">
            <w:pPr>
              <w:rPr>
                <w:b/>
                <w:bCs/>
                <w:lang w:val="en-US"/>
              </w:rPr>
            </w:pPr>
            <w:r w:rsidRPr="003F1E49">
              <w:rPr>
                <w:b/>
                <w:bCs/>
                <w:lang w:val="en-US"/>
              </w:rPr>
              <w:t>Method</w:t>
            </w:r>
          </w:p>
        </w:tc>
        <w:tc>
          <w:tcPr>
            <w:tcW w:w="3062" w:type="dxa"/>
            <w:shd w:val="clear" w:color="auto" w:fill="FFF2CC" w:themeFill="accent4" w:themeFillTint="33"/>
          </w:tcPr>
          <w:p w14:paraId="669BA42C" w14:textId="74CC438B" w:rsidR="00E268DC" w:rsidRDefault="00E268DC" w:rsidP="00E268DC">
            <w:pPr>
              <w:rPr>
                <w:b/>
                <w:bCs/>
                <w:lang w:val="en-US"/>
              </w:rPr>
            </w:pPr>
            <w:r>
              <w:rPr>
                <w:b/>
                <w:bCs/>
                <w:lang w:val="en-US"/>
              </w:rPr>
              <w:t>Target</w:t>
            </w:r>
          </w:p>
        </w:tc>
        <w:tc>
          <w:tcPr>
            <w:tcW w:w="2130" w:type="dxa"/>
            <w:shd w:val="clear" w:color="auto" w:fill="FFF2CC" w:themeFill="accent4" w:themeFillTint="33"/>
          </w:tcPr>
          <w:p w14:paraId="771DA87D" w14:textId="1C05A43F" w:rsidR="00E268DC" w:rsidRPr="003F1E49" w:rsidRDefault="00E268DC" w:rsidP="00E268DC">
            <w:pPr>
              <w:rPr>
                <w:b/>
                <w:bCs/>
                <w:lang w:val="en-US"/>
              </w:rPr>
            </w:pPr>
            <w:r>
              <w:rPr>
                <w:b/>
                <w:bCs/>
                <w:lang w:val="en-US"/>
              </w:rPr>
              <w:t>When</w:t>
            </w:r>
          </w:p>
        </w:tc>
      </w:tr>
      <w:tr w:rsidR="00E268DC" w14:paraId="731D67F7" w14:textId="47D5B740" w:rsidTr="00BB5E3B">
        <w:trPr>
          <w:trHeight w:val="1928"/>
          <w:jc w:val="center"/>
        </w:trPr>
        <w:tc>
          <w:tcPr>
            <w:tcW w:w="726" w:type="dxa"/>
            <w:shd w:val="clear" w:color="auto" w:fill="FFF2CC" w:themeFill="accent4" w:themeFillTint="33"/>
          </w:tcPr>
          <w:p w14:paraId="3160FD79" w14:textId="219AAAF2" w:rsidR="00E268DC" w:rsidRDefault="00E268DC" w:rsidP="00E268DC">
            <w:pPr>
              <w:rPr>
                <w:i/>
                <w:iCs/>
                <w:lang w:val="en-US"/>
              </w:rPr>
            </w:pPr>
            <w:r>
              <w:rPr>
                <w:i/>
                <w:iCs/>
                <w:lang w:val="en-US"/>
              </w:rPr>
              <w:t>1</w:t>
            </w:r>
          </w:p>
        </w:tc>
        <w:tc>
          <w:tcPr>
            <w:tcW w:w="2464" w:type="dxa"/>
            <w:shd w:val="clear" w:color="auto" w:fill="FFF2CC" w:themeFill="accent4" w:themeFillTint="33"/>
          </w:tcPr>
          <w:p w14:paraId="70E8CB8B" w14:textId="6CCAEE59" w:rsidR="00E268DC" w:rsidRDefault="00E268DC" w:rsidP="00E268DC">
            <w:pPr>
              <w:rPr>
                <w:i/>
                <w:iCs/>
                <w:lang w:val="en-US"/>
              </w:rPr>
            </w:pPr>
            <w:r w:rsidRPr="002E5DA3">
              <w:rPr>
                <w:i/>
                <w:iCs/>
                <w:lang w:val="en-US"/>
              </w:rPr>
              <w:t>Developing an informative kit with specific instructions regarding gender discrimination and stereotypes identification in the recruiting process</w:t>
            </w:r>
          </w:p>
        </w:tc>
        <w:tc>
          <w:tcPr>
            <w:tcW w:w="1731" w:type="dxa"/>
            <w:shd w:val="clear" w:color="auto" w:fill="FFF2CC" w:themeFill="accent4" w:themeFillTint="33"/>
          </w:tcPr>
          <w:p w14:paraId="1AA55B77" w14:textId="77777777" w:rsidR="00E268DC" w:rsidRDefault="00E268DC" w:rsidP="00E268DC">
            <w:pPr>
              <w:rPr>
                <w:i/>
                <w:iCs/>
                <w:lang w:val="en-US"/>
              </w:rPr>
            </w:pPr>
            <w:r>
              <w:rPr>
                <w:i/>
                <w:iCs/>
                <w:lang w:val="en-US"/>
              </w:rPr>
              <w:t>Document analysis</w:t>
            </w:r>
          </w:p>
          <w:p w14:paraId="2DD5835E" w14:textId="482F28E3" w:rsidR="00E268DC" w:rsidRDefault="00E268DC" w:rsidP="00E268DC">
            <w:pPr>
              <w:rPr>
                <w:i/>
                <w:iCs/>
                <w:lang w:val="en-US"/>
              </w:rPr>
            </w:pPr>
            <w:r>
              <w:rPr>
                <w:i/>
                <w:iCs/>
                <w:lang w:val="en-US"/>
              </w:rPr>
              <w:t>questionnaires</w:t>
            </w:r>
          </w:p>
        </w:tc>
        <w:tc>
          <w:tcPr>
            <w:tcW w:w="3062" w:type="dxa"/>
            <w:shd w:val="clear" w:color="auto" w:fill="FFF2CC" w:themeFill="accent4" w:themeFillTint="33"/>
          </w:tcPr>
          <w:p w14:paraId="7806C31F" w14:textId="77777777" w:rsidR="00E268DC" w:rsidRDefault="00E268DC" w:rsidP="00E268DC">
            <w:pPr>
              <w:rPr>
                <w:i/>
                <w:iCs/>
                <w:lang w:val="en-US"/>
              </w:rPr>
            </w:pPr>
            <w:r>
              <w:rPr>
                <w:i/>
                <w:iCs/>
                <w:lang w:val="en-US"/>
              </w:rPr>
              <w:t>HR department</w:t>
            </w:r>
          </w:p>
          <w:p w14:paraId="2AEAE310" w14:textId="36787FFD" w:rsidR="00E268DC" w:rsidRDefault="00E268DC" w:rsidP="00E268DC">
            <w:pPr>
              <w:rPr>
                <w:i/>
                <w:iCs/>
                <w:lang w:val="en-US"/>
              </w:rPr>
            </w:pPr>
            <w:r>
              <w:rPr>
                <w:i/>
                <w:iCs/>
                <w:lang w:val="en-US"/>
              </w:rPr>
              <w:t>Internal stakeholders involved in the recruitment processes</w:t>
            </w:r>
          </w:p>
        </w:tc>
        <w:tc>
          <w:tcPr>
            <w:tcW w:w="2130" w:type="dxa"/>
            <w:shd w:val="clear" w:color="auto" w:fill="FFF2CC" w:themeFill="accent4" w:themeFillTint="33"/>
          </w:tcPr>
          <w:p w14:paraId="6CE3E531" w14:textId="56302FB4" w:rsidR="00E268DC" w:rsidRDefault="00E268DC" w:rsidP="00E268DC">
            <w:pPr>
              <w:rPr>
                <w:i/>
                <w:iCs/>
                <w:lang w:val="en-US"/>
              </w:rPr>
            </w:pPr>
            <w:r>
              <w:rPr>
                <w:i/>
                <w:iCs/>
                <w:lang w:val="en-US"/>
              </w:rPr>
              <w:t>M31</w:t>
            </w:r>
          </w:p>
        </w:tc>
      </w:tr>
      <w:tr w:rsidR="00E268DC" w14:paraId="5AC3037C" w14:textId="7DDC8BEC" w:rsidTr="00BB5E3B">
        <w:trPr>
          <w:trHeight w:val="880"/>
          <w:jc w:val="center"/>
        </w:trPr>
        <w:tc>
          <w:tcPr>
            <w:tcW w:w="726" w:type="dxa"/>
            <w:shd w:val="clear" w:color="auto" w:fill="FFF2CC" w:themeFill="accent4" w:themeFillTint="33"/>
          </w:tcPr>
          <w:p w14:paraId="4A2A5F1F" w14:textId="715E271E" w:rsidR="00E268DC" w:rsidRDefault="00E268DC" w:rsidP="00E268DC">
            <w:pPr>
              <w:rPr>
                <w:i/>
                <w:iCs/>
                <w:lang w:val="en-US"/>
              </w:rPr>
            </w:pPr>
            <w:r>
              <w:rPr>
                <w:i/>
                <w:iCs/>
                <w:lang w:val="en-US"/>
              </w:rPr>
              <w:t>2</w:t>
            </w:r>
          </w:p>
        </w:tc>
        <w:tc>
          <w:tcPr>
            <w:tcW w:w="2464" w:type="dxa"/>
            <w:shd w:val="clear" w:color="auto" w:fill="FFF2CC" w:themeFill="accent4" w:themeFillTint="33"/>
          </w:tcPr>
          <w:p w14:paraId="569013C8" w14:textId="3E12C5B6" w:rsidR="00E268DC" w:rsidRDefault="00E268DC" w:rsidP="00E268DC">
            <w:pPr>
              <w:rPr>
                <w:i/>
                <w:iCs/>
                <w:lang w:val="en-US"/>
              </w:rPr>
            </w:pPr>
            <w:r w:rsidRPr="002E5DA3">
              <w:rPr>
                <w:i/>
                <w:iCs/>
                <w:lang w:val="en-US"/>
              </w:rPr>
              <w:t>Back-to-work training</w:t>
            </w:r>
          </w:p>
        </w:tc>
        <w:tc>
          <w:tcPr>
            <w:tcW w:w="1731" w:type="dxa"/>
            <w:shd w:val="clear" w:color="auto" w:fill="FFF2CC" w:themeFill="accent4" w:themeFillTint="33"/>
          </w:tcPr>
          <w:p w14:paraId="27D397E6" w14:textId="77777777" w:rsidR="00E268DC" w:rsidRDefault="00E268DC" w:rsidP="00E268DC">
            <w:pPr>
              <w:rPr>
                <w:i/>
                <w:iCs/>
                <w:lang w:val="en-US"/>
              </w:rPr>
            </w:pPr>
            <w:r>
              <w:rPr>
                <w:i/>
                <w:iCs/>
                <w:lang w:val="en-US"/>
              </w:rPr>
              <w:t>Focus group</w:t>
            </w:r>
          </w:p>
          <w:p w14:paraId="7053D298" w14:textId="5CAD2A24" w:rsidR="00E268DC" w:rsidRDefault="00E268DC" w:rsidP="00E268DC">
            <w:pPr>
              <w:rPr>
                <w:i/>
                <w:iCs/>
                <w:lang w:val="en-US"/>
              </w:rPr>
            </w:pPr>
            <w:r>
              <w:rPr>
                <w:i/>
                <w:iCs/>
                <w:lang w:val="en-US"/>
              </w:rPr>
              <w:t>interviews</w:t>
            </w:r>
          </w:p>
        </w:tc>
        <w:tc>
          <w:tcPr>
            <w:tcW w:w="3062" w:type="dxa"/>
            <w:shd w:val="clear" w:color="auto" w:fill="FFF2CC" w:themeFill="accent4" w:themeFillTint="33"/>
          </w:tcPr>
          <w:p w14:paraId="2B32802C" w14:textId="47D2CCF9" w:rsidR="00E268DC" w:rsidRDefault="00E268DC" w:rsidP="00E268DC">
            <w:pPr>
              <w:rPr>
                <w:i/>
                <w:iCs/>
                <w:lang w:val="en-US"/>
              </w:rPr>
            </w:pPr>
            <w:r>
              <w:rPr>
                <w:i/>
                <w:iCs/>
                <w:lang w:val="en-US"/>
              </w:rPr>
              <w:t xml:space="preserve">Employees returning from parental leave  </w:t>
            </w:r>
          </w:p>
        </w:tc>
        <w:tc>
          <w:tcPr>
            <w:tcW w:w="2130" w:type="dxa"/>
            <w:shd w:val="clear" w:color="auto" w:fill="FFF2CC" w:themeFill="accent4" w:themeFillTint="33"/>
          </w:tcPr>
          <w:p w14:paraId="10F0D825" w14:textId="189584F8" w:rsidR="00E268DC" w:rsidRDefault="00E268DC" w:rsidP="00E268DC">
            <w:pPr>
              <w:rPr>
                <w:i/>
                <w:iCs/>
                <w:lang w:val="en-US"/>
              </w:rPr>
            </w:pPr>
            <w:r>
              <w:rPr>
                <w:i/>
                <w:iCs/>
                <w:lang w:val="en-US"/>
              </w:rPr>
              <w:t>M44</w:t>
            </w:r>
          </w:p>
        </w:tc>
      </w:tr>
      <w:tr w:rsidR="00E268DC" w14:paraId="6B87D170" w14:textId="02A0BD37" w:rsidTr="00BB5E3B">
        <w:trPr>
          <w:trHeight w:val="1164"/>
          <w:jc w:val="center"/>
        </w:trPr>
        <w:tc>
          <w:tcPr>
            <w:tcW w:w="726" w:type="dxa"/>
            <w:shd w:val="clear" w:color="auto" w:fill="FFF2CC" w:themeFill="accent4" w:themeFillTint="33"/>
          </w:tcPr>
          <w:p w14:paraId="0669860A" w14:textId="6F2FC1E5" w:rsidR="00E268DC" w:rsidRDefault="00E268DC" w:rsidP="00E268DC">
            <w:pPr>
              <w:rPr>
                <w:i/>
                <w:iCs/>
                <w:lang w:val="en-US"/>
              </w:rPr>
            </w:pPr>
            <w:r>
              <w:rPr>
                <w:i/>
                <w:iCs/>
                <w:lang w:val="en-US"/>
              </w:rPr>
              <w:t>3</w:t>
            </w:r>
          </w:p>
        </w:tc>
        <w:tc>
          <w:tcPr>
            <w:tcW w:w="2464" w:type="dxa"/>
            <w:shd w:val="clear" w:color="auto" w:fill="FFF2CC" w:themeFill="accent4" w:themeFillTint="33"/>
          </w:tcPr>
          <w:p w14:paraId="1947E6E1" w14:textId="7F86BDE4" w:rsidR="00E268DC" w:rsidRDefault="00E268DC" w:rsidP="00E268DC">
            <w:pPr>
              <w:rPr>
                <w:i/>
                <w:iCs/>
                <w:lang w:val="en-US"/>
              </w:rPr>
            </w:pPr>
            <w:r w:rsidRPr="002E5DA3">
              <w:rPr>
                <w:i/>
                <w:iCs/>
                <w:lang w:val="en-US"/>
              </w:rPr>
              <w:t>Soft skills training</w:t>
            </w:r>
          </w:p>
        </w:tc>
        <w:tc>
          <w:tcPr>
            <w:tcW w:w="1731" w:type="dxa"/>
            <w:shd w:val="clear" w:color="auto" w:fill="FFF2CC" w:themeFill="accent4" w:themeFillTint="33"/>
          </w:tcPr>
          <w:p w14:paraId="5BF78CDC" w14:textId="77777777" w:rsidR="00E268DC" w:rsidRDefault="00E268DC" w:rsidP="00E268DC">
            <w:pPr>
              <w:rPr>
                <w:i/>
                <w:iCs/>
                <w:lang w:val="en-US"/>
              </w:rPr>
            </w:pPr>
            <w:r>
              <w:rPr>
                <w:i/>
                <w:iCs/>
                <w:lang w:val="en-US"/>
              </w:rPr>
              <w:t>Focus group</w:t>
            </w:r>
          </w:p>
          <w:p w14:paraId="767116E2" w14:textId="2B90EDF1" w:rsidR="00E268DC" w:rsidRDefault="00E268DC" w:rsidP="00E268DC">
            <w:pPr>
              <w:rPr>
                <w:i/>
                <w:iCs/>
                <w:lang w:val="en-US"/>
              </w:rPr>
            </w:pPr>
            <w:r>
              <w:rPr>
                <w:i/>
                <w:iCs/>
                <w:lang w:val="en-US"/>
              </w:rPr>
              <w:t>questionnaires</w:t>
            </w:r>
          </w:p>
        </w:tc>
        <w:tc>
          <w:tcPr>
            <w:tcW w:w="3062" w:type="dxa"/>
            <w:shd w:val="clear" w:color="auto" w:fill="FFF2CC" w:themeFill="accent4" w:themeFillTint="33"/>
          </w:tcPr>
          <w:p w14:paraId="7D0E51E8" w14:textId="77777777" w:rsidR="00E268DC" w:rsidRDefault="00E268DC" w:rsidP="00E268DC">
            <w:pPr>
              <w:rPr>
                <w:i/>
                <w:iCs/>
                <w:lang w:val="en-US"/>
              </w:rPr>
            </w:pPr>
            <w:r>
              <w:rPr>
                <w:i/>
                <w:iCs/>
                <w:lang w:val="en-US"/>
              </w:rPr>
              <w:t>Employees taking part in the program</w:t>
            </w:r>
          </w:p>
          <w:p w14:paraId="02497575" w14:textId="29692F3D" w:rsidR="00E268DC" w:rsidRDefault="00E268DC" w:rsidP="00E268DC">
            <w:pPr>
              <w:rPr>
                <w:i/>
                <w:iCs/>
                <w:lang w:val="en-US"/>
              </w:rPr>
            </w:pPr>
            <w:r>
              <w:rPr>
                <w:i/>
                <w:iCs/>
                <w:lang w:val="en-US"/>
              </w:rPr>
              <w:t>Middle managers</w:t>
            </w:r>
          </w:p>
        </w:tc>
        <w:tc>
          <w:tcPr>
            <w:tcW w:w="2130" w:type="dxa"/>
            <w:shd w:val="clear" w:color="auto" w:fill="FFF2CC" w:themeFill="accent4" w:themeFillTint="33"/>
          </w:tcPr>
          <w:p w14:paraId="6B879C2D" w14:textId="374993BC" w:rsidR="00E268DC" w:rsidRDefault="00EB4129" w:rsidP="00E268DC">
            <w:pPr>
              <w:rPr>
                <w:i/>
                <w:iCs/>
                <w:lang w:val="en-US"/>
              </w:rPr>
            </w:pPr>
            <w:r>
              <w:rPr>
                <w:i/>
                <w:iCs/>
                <w:lang w:val="en-US"/>
              </w:rPr>
              <w:t>M44</w:t>
            </w:r>
          </w:p>
        </w:tc>
      </w:tr>
      <w:tr w:rsidR="00E268DC" w14:paraId="48679A52" w14:textId="4C7F6934" w:rsidTr="00BB5E3B">
        <w:trPr>
          <w:trHeight w:val="1596"/>
          <w:jc w:val="center"/>
        </w:trPr>
        <w:tc>
          <w:tcPr>
            <w:tcW w:w="726" w:type="dxa"/>
            <w:shd w:val="clear" w:color="auto" w:fill="FFF2CC" w:themeFill="accent4" w:themeFillTint="33"/>
          </w:tcPr>
          <w:p w14:paraId="547AA0E9" w14:textId="58F73128" w:rsidR="00E268DC" w:rsidRDefault="00E268DC" w:rsidP="00E268DC">
            <w:pPr>
              <w:rPr>
                <w:i/>
                <w:iCs/>
                <w:lang w:val="en-US"/>
              </w:rPr>
            </w:pPr>
            <w:r>
              <w:rPr>
                <w:i/>
                <w:iCs/>
                <w:lang w:val="en-US"/>
              </w:rPr>
              <w:t>4</w:t>
            </w:r>
          </w:p>
        </w:tc>
        <w:tc>
          <w:tcPr>
            <w:tcW w:w="2464" w:type="dxa"/>
            <w:shd w:val="clear" w:color="auto" w:fill="FFF2CC" w:themeFill="accent4" w:themeFillTint="33"/>
          </w:tcPr>
          <w:p w14:paraId="7F7BE1C8" w14:textId="3B3AC729" w:rsidR="00E268DC" w:rsidRDefault="00E268DC" w:rsidP="00E268DC">
            <w:pPr>
              <w:rPr>
                <w:i/>
                <w:iCs/>
                <w:lang w:val="en-US"/>
              </w:rPr>
            </w:pPr>
            <w:r w:rsidRPr="002E5DA3">
              <w:rPr>
                <w:i/>
                <w:iCs/>
                <w:lang w:val="en-US"/>
              </w:rPr>
              <w:t>Mentoring for leadership positions</w:t>
            </w:r>
          </w:p>
        </w:tc>
        <w:tc>
          <w:tcPr>
            <w:tcW w:w="1731" w:type="dxa"/>
            <w:shd w:val="clear" w:color="auto" w:fill="FFF2CC" w:themeFill="accent4" w:themeFillTint="33"/>
          </w:tcPr>
          <w:p w14:paraId="6ABDB44B" w14:textId="2DA4ECCC" w:rsidR="00E268DC" w:rsidRDefault="00E268DC" w:rsidP="00E268DC">
            <w:pPr>
              <w:rPr>
                <w:i/>
                <w:iCs/>
                <w:lang w:val="en-US"/>
              </w:rPr>
            </w:pPr>
            <w:r>
              <w:rPr>
                <w:i/>
                <w:iCs/>
                <w:lang w:val="en-US"/>
              </w:rPr>
              <w:t>Questionnaires</w:t>
            </w:r>
          </w:p>
          <w:p w14:paraId="4E91BF60" w14:textId="0ABA8727" w:rsidR="00E268DC" w:rsidRDefault="00E268DC" w:rsidP="00E268DC">
            <w:pPr>
              <w:rPr>
                <w:i/>
                <w:iCs/>
                <w:lang w:val="en-US"/>
              </w:rPr>
            </w:pPr>
            <w:r>
              <w:rPr>
                <w:i/>
                <w:iCs/>
                <w:lang w:val="en-US"/>
              </w:rPr>
              <w:t>interviews</w:t>
            </w:r>
          </w:p>
        </w:tc>
        <w:tc>
          <w:tcPr>
            <w:tcW w:w="3062" w:type="dxa"/>
            <w:shd w:val="clear" w:color="auto" w:fill="FFF2CC" w:themeFill="accent4" w:themeFillTint="33"/>
          </w:tcPr>
          <w:p w14:paraId="4345F7AC" w14:textId="77777777" w:rsidR="00E268DC" w:rsidRDefault="00E268DC" w:rsidP="00E268DC">
            <w:pPr>
              <w:rPr>
                <w:i/>
                <w:iCs/>
                <w:lang w:val="en-US"/>
              </w:rPr>
            </w:pPr>
            <w:r>
              <w:rPr>
                <w:i/>
                <w:iCs/>
                <w:lang w:val="en-US"/>
              </w:rPr>
              <w:t>Employees taking part in the program</w:t>
            </w:r>
          </w:p>
          <w:p w14:paraId="6E3B6A62" w14:textId="77777777" w:rsidR="00E268DC" w:rsidRDefault="00E268DC" w:rsidP="00E268DC">
            <w:pPr>
              <w:rPr>
                <w:i/>
                <w:iCs/>
                <w:lang w:val="en-US"/>
              </w:rPr>
            </w:pPr>
            <w:r>
              <w:rPr>
                <w:i/>
                <w:iCs/>
                <w:lang w:val="en-US"/>
              </w:rPr>
              <w:t>Middle managers</w:t>
            </w:r>
          </w:p>
          <w:p w14:paraId="41BED4B9" w14:textId="786D16D4" w:rsidR="00E268DC" w:rsidRDefault="00E268DC" w:rsidP="00E268DC">
            <w:pPr>
              <w:rPr>
                <w:i/>
                <w:iCs/>
                <w:lang w:val="en-US"/>
              </w:rPr>
            </w:pPr>
            <w:r>
              <w:rPr>
                <w:i/>
                <w:iCs/>
                <w:lang w:val="en-US"/>
              </w:rPr>
              <w:t>HR department</w:t>
            </w:r>
          </w:p>
        </w:tc>
        <w:tc>
          <w:tcPr>
            <w:tcW w:w="2130" w:type="dxa"/>
            <w:shd w:val="clear" w:color="auto" w:fill="FFF2CC" w:themeFill="accent4" w:themeFillTint="33"/>
          </w:tcPr>
          <w:p w14:paraId="4EF3CE3A" w14:textId="56CE181F" w:rsidR="00E268DC" w:rsidRDefault="00EB4129" w:rsidP="00E268DC">
            <w:pPr>
              <w:rPr>
                <w:i/>
                <w:iCs/>
                <w:lang w:val="en-US"/>
              </w:rPr>
            </w:pPr>
            <w:r>
              <w:rPr>
                <w:i/>
                <w:iCs/>
                <w:lang w:val="en-US"/>
              </w:rPr>
              <w:t>M44</w:t>
            </w:r>
          </w:p>
        </w:tc>
      </w:tr>
      <w:tr w:rsidR="00E268DC" w14:paraId="291F7585" w14:textId="77777777" w:rsidTr="00BB5E3B">
        <w:trPr>
          <w:trHeight w:val="1164"/>
          <w:jc w:val="center"/>
        </w:trPr>
        <w:tc>
          <w:tcPr>
            <w:tcW w:w="726" w:type="dxa"/>
            <w:shd w:val="clear" w:color="auto" w:fill="FFF2CC" w:themeFill="accent4" w:themeFillTint="33"/>
          </w:tcPr>
          <w:p w14:paraId="1094B864" w14:textId="73E13108" w:rsidR="00E268DC" w:rsidRDefault="00E268DC" w:rsidP="00E268DC">
            <w:pPr>
              <w:rPr>
                <w:i/>
                <w:iCs/>
                <w:lang w:val="en-US"/>
              </w:rPr>
            </w:pPr>
            <w:r>
              <w:rPr>
                <w:i/>
                <w:iCs/>
                <w:lang w:val="en-US"/>
              </w:rPr>
              <w:t>5</w:t>
            </w:r>
          </w:p>
        </w:tc>
        <w:tc>
          <w:tcPr>
            <w:tcW w:w="2464" w:type="dxa"/>
            <w:shd w:val="clear" w:color="auto" w:fill="FFF2CC" w:themeFill="accent4" w:themeFillTint="33"/>
          </w:tcPr>
          <w:p w14:paraId="34729A9D" w14:textId="46317EFB" w:rsidR="00E268DC" w:rsidRDefault="00E268DC" w:rsidP="00E268DC">
            <w:pPr>
              <w:rPr>
                <w:i/>
                <w:iCs/>
                <w:lang w:val="en-US"/>
              </w:rPr>
            </w:pPr>
            <w:r w:rsidRPr="002E5DA3">
              <w:rPr>
                <w:i/>
                <w:iCs/>
                <w:lang w:val="en-US"/>
              </w:rPr>
              <w:t>Internal educational program</w:t>
            </w:r>
          </w:p>
        </w:tc>
        <w:tc>
          <w:tcPr>
            <w:tcW w:w="1731" w:type="dxa"/>
            <w:shd w:val="clear" w:color="auto" w:fill="FFF2CC" w:themeFill="accent4" w:themeFillTint="33"/>
          </w:tcPr>
          <w:p w14:paraId="2B3F5914" w14:textId="77777777" w:rsidR="00E268DC" w:rsidRDefault="00E268DC" w:rsidP="00E268DC">
            <w:pPr>
              <w:rPr>
                <w:i/>
                <w:iCs/>
                <w:lang w:val="en-US"/>
              </w:rPr>
            </w:pPr>
            <w:r>
              <w:rPr>
                <w:i/>
                <w:iCs/>
                <w:lang w:val="en-US"/>
              </w:rPr>
              <w:t xml:space="preserve">Interviews </w:t>
            </w:r>
          </w:p>
          <w:p w14:paraId="2BA23B0C" w14:textId="12FAA1E1" w:rsidR="00E268DC" w:rsidRDefault="00E268DC" w:rsidP="00E268DC">
            <w:pPr>
              <w:rPr>
                <w:i/>
                <w:iCs/>
                <w:lang w:val="en-US"/>
              </w:rPr>
            </w:pPr>
            <w:r>
              <w:rPr>
                <w:i/>
                <w:iCs/>
                <w:lang w:val="en-US"/>
              </w:rPr>
              <w:t>questionnaires</w:t>
            </w:r>
          </w:p>
        </w:tc>
        <w:tc>
          <w:tcPr>
            <w:tcW w:w="3062" w:type="dxa"/>
            <w:shd w:val="clear" w:color="auto" w:fill="FFF2CC" w:themeFill="accent4" w:themeFillTint="33"/>
          </w:tcPr>
          <w:p w14:paraId="0C11AC25" w14:textId="77777777" w:rsidR="00E268DC" w:rsidRDefault="00E268DC" w:rsidP="00E268DC">
            <w:pPr>
              <w:rPr>
                <w:i/>
                <w:iCs/>
                <w:lang w:val="en-US"/>
              </w:rPr>
            </w:pPr>
            <w:r>
              <w:rPr>
                <w:i/>
                <w:iCs/>
                <w:lang w:val="en-US"/>
              </w:rPr>
              <w:t>Employees taking part in the program</w:t>
            </w:r>
          </w:p>
          <w:p w14:paraId="2C60D43F" w14:textId="1D05B4ED" w:rsidR="00E268DC" w:rsidRDefault="00E268DC" w:rsidP="00E268DC">
            <w:pPr>
              <w:rPr>
                <w:i/>
                <w:iCs/>
                <w:lang w:val="en-US"/>
              </w:rPr>
            </w:pPr>
            <w:r>
              <w:rPr>
                <w:i/>
                <w:iCs/>
                <w:lang w:val="en-US"/>
              </w:rPr>
              <w:t>Middle managers</w:t>
            </w:r>
          </w:p>
        </w:tc>
        <w:tc>
          <w:tcPr>
            <w:tcW w:w="2130" w:type="dxa"/>
            <w:shd w:val="clear" w:color="auto" w:fill="FFF2CC" w:themeFill="accent4" w:themeFillTint="33"/>
          </w:tcPr>
          <w:p w14:paraId="09C0162D" w14:textId="0A136188" w:rsidR="00E268DC" w:rsidRDefault="00EB4129" w:rsidP="00E268DC">
            <w:pPr>
              <w:rPr>
                <w:i/>
                <w:iCs/>
                <w:lang w:val="en-US"/>
              </w:rPr>
            </w:pPr>
            <w:r>
              <w:rPr>
                <w:i/>
                <w:iCs/>
                <w:lang w:val="en-US"/>
              </w:rPr>
              <w:t>M44</w:t>
            </w:r>
          </w:p>
        </w:tc>
      </w:tr>
    </w:tbl>
    <w:p w14:paraId="574C6C42" w14:textId="5678867B" w:rsidR="003F1E49" w:rsidRDefault="003F1E49" w:rsidP="003F1E49">
      <w:pPr>
        <w:rPr>
          <w:i/>
          <w:iCs/>
          <w:lang w:val="en-US"/>
        </w:rPr>
      </w:pPr>
    </w:p>
    <w:p w14:paraId="6293F3DA" w14:textId="4328B8C8" w:rsidR="007B6336" w:rsidRPr="007B6336" w:rsidRDefault="007B6336" w:rsidP="007B6336">
      <w:pPr>
        <w:pStyle w:val="ListParagraph"/>
        <w:numPr>
          <w:ilvl w:val="0"/>
          <w:numId w:val="28"/>
        </w:numPr>
        <w:rPr>
          <w:i/>
          <w:iCs/>
          <w:lang w:val="en-US"/>
        </w:rPr>
      </w:pPr>
      <w:r w:rsidRPr="007B6336">
        <w:rPr>
          <w:i/>
          <w:iCs/>
          <w:lang w:val="en-US"/>
        </w:rPr>
        <w:lastRenderedPageBreak/>
        <w:t xml:space="preserve">Does the implementation of the </w:t>
      </w:r>
      <w:proofErr w:type="gramStart"/>
      <w:r w:rsidRPr="007B6336">
        <w:rPr>
          <w:i/>
          <w:iCs/>
          <w:lang w:val="en-US"/>
        </w:rPr>
        <w:t>intervention  correspond</w:t>
      </w:r>
      <w:proofErr w:type="gramEnd"/>
      <w:r w:rsidRPr="007B6336">
        <w:rPr>
          <w:i/>
          <w:iCs/>
          <w:lang w:val="en-US"/>
        </w:rPr>
        <w:t xml:space="preserve"> to the objectives?</w:t>
      </w:r>
    </w:p>
    <w:p w14:paraId="37E431C8" w14:textId="7C972508" w:rsidR="00313A83" w:rsidRDefault="007B6336" w:rsidP="00313A83">
      <w:pPr>
        <w:pStyle w:val="ListParagraph"/>
        <w:numPr>
          <w:ilvl w:val="0"/>
          <w:numId w:val="28"/>
        </w:numPr>
        <w:rPr>
          <w:i/>
          <w:iCs/>
          <w:lang w:val="en-US"/>
        </w:rPr>
      </w:pPr>
      <w:r w:rsidRPr="007B6336">
        <w:rPr>
          <w:i/>
          <w:iCs/>
          <w:lang w:val="en-US"/>
        </w:rPr>
        <w:t xml:space="preserve">Have activities been carried out as foreseen? </w:t>
      </w:r>
    </w:p>
    <w:p w14:paraId="4D74950C" w14:textId="23D9BAC7" w:rsidR="00313A83" w:rsidRPr="00313A83" w:rsidRDefault="00313A83" w:rsidP="00313A83">
      <w:pPr>
        <w:pStyle w:val="ListParagraph"/>
        <w:numPr>
          <w:ilvl w:val="0"/>
          <w:numId w:val="28"/>
        </w:numPr>
        <w:rPr>
          <w:i/>
          <w:iCs/>
          <w:lang w:val="en-US"/>
        </w:rPr>
      </w:pPr>
      <w:r w:rsidRPr="00313A83">
        <w:rPr>
          <w:i/>
          <w:iCs/>
          <w:lang w:val="en-US"/>
        </w:rPr>
        <w:t>Was the timing of the activity realistic?</w:t>
      </w:r>
    </w:p>
    <w:p w14:paraId="60FEDBEB" w14:textId="088C802D" w:rsidR="007B6336" w:rsidRPr="007B6336" w:rsidRDefault="007B6336" w:rsidP="007B6336">
      <w:pPr>
        <w:pStyle w:val="ListParagraph"/>
        <w:numPr>
          <w:ilvl w:val="0"/>
          <w:numId w:val="28"/>
        </w:numPr>
        <w:rPr>
          <w:i/>
          <w:iCs/>
          <w:lang w:val="en-US"/>
        </w:rPr>
      </w:pPr>
      <w:r>
        <w:rPr>
          <w:i/>
          <w:iCs/>
          <w:lang w:val="en-US"/>
        </w:rPr>
        <w:t xml:space="preserve">Which are </w:t>
      </w:r>
      <w:r w:rsidRPr="007B6336">
        <w:rPr>
          <w:i/>
          <w:iCs/>
          <w:lang w:val="en-US"/>
        </w:rPr>
        <w:t>the</w:t>
      </w:r>
      <w:r>
        <w:rPr>
          <w:i/>
          <w:iCs/>
          <w:lang w:val="en-US"/>
        </w:rPr>
        <w:t xml:space="preserve"> main</w:t>
      </w:r>
      <w:r w:rsidRPr="007B6336">
        <w:rPr>
          <w:i/>
          <w:iCs/>
          <w:lang w:val="en-US"/>
        </w:rPr>
        <w:t xml:space="preserve"> short-term and medium-term outcome indicator</w:t>
      </w:r>
      <w:r>
        <w:rPr>
          <w:i/>
          <w:iCs/>
          <w:lang w:val="en-US"/>
        </w:rPr>
        <w:t>s?</w:t>
      </w:r>
    </w:p>
    <w:p w14:paraId="2C47C287" w14:textId="2201F59F" w:rsidR="007B6336" w:rsidRPr="007B6336" w:rsidRDefault="007B6336" w:rsidP="007B6336">
      <w:pPr>
        <w:pStyle w:val="ListParagraph"/>
        <w:numPr>
          <w:ilvl w:val="0"/>
          <w:numId w:val="28"/>
        </w:numPr>
        <w:rPr>
          <w:i/>
          <w:iCs/>
          <w:lang w:val="en-US"/>
        </w:rPr>
      </w:pPr>
      <w:r w:rsidRPr="007B6336">
        <w:rPr>
          <w:i/>
          <w:iCs/>
          <w:lang w:val="en-US"/>
        </w:rPr>
        <w:t>To what extent has implementation changed over time? What has changed?</w:t>
      </w:r>
    </w:p>
    <w:p w14:paraId="5B9CA732" w14:textId="2E7C7FE6" w:rsidR="007B6336" w:rsidRPr="007B6336" w:rsidRDefault="007B6336" w:rsidP="00E20269">
      <w:pPr>
        <w:pStyle w:val="ListParagraph"/>
        <w:numPr>
          <w:ilvl w:val="0"/>
          <w:numId w:val="28"/>
        </w:numPr>
        <w:rPr>
          <w:i/>
          <w:iCs/>
          <w:lang w:val="en-US"/>
        </w:rPr>
      </w:pPr>
      <w:r w:rsidRPr="007B6336">
        <w:rPr>
          <w:i/>
          <w:iCs/>
          <w:lang w:val="en-US"/>
        </w:rPr>
        <w:t xml:space="preserve">Which were the main </w:t>
      </w:r>
      <w:proofErr w:type="gramStart"/>
      <w:r w:rsidRPr="007B6336">
        <w:rPr>
          <w:i/>
          <w:iCs/>
          <w:lang w:val="en-US"/>
        </w:rPr>
        <w:t>decision making</w:t>
      </w:r>
      <w:proofErr w:type="gramEnd"/>
      <w:r w:rsidRPr="007B6336">
        <w:rPr>
          <w:i/>
          <w:iCs/>
          <w:lang w:val="en-US"/>
        </w:rPr>
        <w:t xml:space="preserve"> bodies</w:t>
      </w:r>
      <w:r>
        <w:rPr>
          <w:i/>
          <w:iCs/>
          <w:lang w:val="en-US"/>
        </w:rPr>
        <w:t>/internal stakeholders</w:t>
      </w:r>
      <w:r w:rsidRPr="007B6336">
        <w:rPr>
          <w:i/>
          <w:iCs/>
          <w:lang w:val="en-US"/>
        </w:rPr>
        <w:t xml:space="preserve"> involved with</w:t>
      </w:r>
      <w:r>
        <w:rPr>
          <w:i/>
          <w:iCs/>
          <w:lang w:val="en-US"/>
        </w:rPr>
        <w:t>in</w:t>
      </w:r>
      <w:r w:rsidRPr="007B6336">
        <w:rPr>
          <w:i/>
          <w:iCs/>
          <w:lang w:val="en-US"/>
        </w:rPr>
        <w:t xml:space="preserve"> the implementation of the</w:t>
      </w:r>
      <w:r>
        <w:rPr>
          <w:i/>
          <w:iCs/>
          <w:lang w:val="en-US"/>
        </w:rPr>
        <w:t xml:space="preserve"> action</w:t>
      </w:r>
      <w:r w:rsidRPr="007B6336">
        <w:rPr>
          <w:i/>
          <w:iCs/>
          <w:lang w:val="en-US"/>
        </w:rPr>
        <w:t xml:space="preserve">? </w:t>
      </w:r>
    </w:p>
    <w:p w14:paraId="23C70986" w14:textId="156F39BE" w:rsidR="007B6336" w:rsidRPr="00310858" w:rsidRDefault="007B6336" w:rsidP="007B6336">
      <w:pPr>
        <w:pStyle w:val="ListParagraph"/>
        <w:numPr>
          <w:ilvl w:val="0"/>
          <w:numId w:val="28"/>
        </w:numPr>
        <w:rPr>
          <w:i/>
          <w:iCs/>
          <w:lang w:val="en-US"/>
        </w:rPr>
      </w:pPr>
      <w:r w:rsidRPr="00310858">
        <w:rPr>
          <w:i/>
          <w:iCs/>
          <w:lang w:val="en-US"/>
        </w:rPr>
        <w:t>Have any institutional bodies or mechanisms been established to implement the action/intervention?</w:t>
      </w:r>
    </w:p>
    <w:p w14:paraId="5AABE5E1" w14:textId="2545C9C9" w:rsidR="00310858" w:rsidRPr="00310858" w:rsidRDefault="00310858" w:rsidP="00B658BD">
      <w:pPr>
        <w:pStyle w:val="ListParagraph"/>
        <w:numPr>
          <w:ilvl w:val="0"/>
          <w:numId w:val="28"/>
        </w:numPr>
        <w:rPr>
          <w:i/>
          <w:iCs/>
          <w:lang w:val="en-US"/>
        </w:rPr>
      </w:pPr>
      <w:r w:rsidRPr="00310858">
        <w:rPr>
          <w:i/>
          <w:iCs/>
          <w:lang w:val="en-US"/>
        </w:rPr>
        <w:t>Has the action impacted on the structure of the institution? or can it be integrated in the structure</w:t>
      </w:r>
      <w:r w:rsidR="00186099">
        <w:rPr>
          <w:i/>
          <w:iCs/>
          <w:lang w:val="en-US"/>
        </w:rPr>
        <w:t xml:space="preserve"> as a permanent action</w:t>
      </w:r>
      <w:r>
        <w:rPr>
          <w:i/>
          <w:iCs/>
          <w:lang w:val="en-US"/>
        </w:rPr>
        <w:t>?</w:t>
      </w:r>
    </w:p>
    <w:p w14:paraId="25C523C9" w14:textId="41C45FE9" w:rsidR="007B6336" w:rsidRPr="007B6336" w:rsidRDefault="007B6336" w:rsidP="007B6336">
      <w:pPr>
        <w:pStyle w:val="ListParagraph"/>
        <w:numPr>
          <w:ilvl w:val="0"/>
          <w:numId w:val="28"/>
        </w:numPr>
        <w:rPr>
          <w:i/>
          <w:iCs/>
          <w:lang w:val="en-US"/>
        </w:rPr>
      </w:pPr>
      <w:r w:rsidRPr="007B6336">
        <w:rPr>
          <w:i/>
          <w:iCs/>
          <w:lang w:val="en-US"/>
        </w:rPr>
        <w:t>What factors inhibit</w:t>
      </w:r>
      <w:r>
        <w:rPr>
          <w:i/>
          <w:iCs/>
          <w:lang w:val="en-US"/>
        </w:rPr>
        <w:t>ed</w:t>
      </w:r>
      <w:r w:rsidRPr="007B6336">
        <w:rPr>
          <w:i/>
          <w:iCs/>
          <w:lang w:val="en-US"/>
        </w:rPr>
        <w:t xml:space="preserve"> or promote</w:t>
      </w:r>
      <w:r>
        <w:rPr>
          <w:i/>
          <w:iCs/>
          <w:lang w:val="en-US"/>
        </w:rPr>
        <w:t>d</w:t>
      </w:r>
      <w:r w:rsidRPr="007B6336">
        <w:rPr>
          <w:i/>
          <w:iCs/>
          <w:lang w:val="en-US"/>
        </w:rPr>
        <w:t xml:space="preserve"> the implementation of the intervention in line with its objectives?</w:t>
      </w:r>
    </w:p>
    <w:p w14:paraId="16FAA226" w14:textId="6F7D09C9" w:rsidR="007B6336" w:rsidRPr="00BB4999" w:rsidRDefault="007B6336" w:rsidP="007B6336">
      <w:pPr>
        <w:pStyle w:val="ListParagraph"/>
        <w:numPr>
          <w:ilvl w:val="0"/>
          <w:numId w:val="28"/>
        </w:numPr>
        <w:rPr>
          <w:i/>
          <w:iCs/>
          <w:lang w:val="en-US"/>
        </w:rPr>
      </w:pPr>
      <w:r w:rsidRPr="00BB4999">
        <w:rPr>
          <w:i/>
          <w:iCs/>
          <w:lang w:val="en-US"/>
        </w:rPr>
        <w:t>What barriers were encountered during the implementation? Was it possible to overcome these barriers and how?</w:t>
      </w:r>
    </w:p>
    <w:p w14:paraId="2AED4E0B" w14:textId="577F7CF8" w:rsidR="00BB4999" w:rsidRPr="00BB4999" w:rsidRDefault="00BB4999" w:rsidP="00BB4999">
      <w:pPr>
        <w:pStyle w:val="ListParagraph"/>
        <w:numPr>
          <w:ilvl w:val="0"/>
          <w:numId w:val="28"/>
        </w:numPr>
        <w:rPr>
          <w:i/>
          <w:iCs/>
          <w:lang w:val="en-US"/>
        </w:rPr>
      </w:pPr>
      <w:r>
        <w:rPr>
          <w:i/>
          <w:iCs/>
          <w:lang w:val="en-US"/>
        </w:rPr>
        <w:t xml:space="preserve">Did the implementation of the action </w:t>
      </w:r>
      <w:proofErr w:type="gramStart"/>
      <w:r>
        <w:rPr>
          <w:i/>
          <w:iCs/>
          <w:lang w:val="en-US"/>
        </w:rPr>
        <w:t>encountered</w:t>
      </w:r>
      <w:proofErr w:type="gramEnd"/>
      <w:r>
        <w:rPr>
          <w:i/>
          <w:iCs/>
          <w:lang w:val="en-US"/>
        </w:rPr>
        <w:t xml:space="preserve"> any resistances? If yes, were they coming from internal or external stakeholders or both? Were they implicit or explicit? How were they handled? </w:t>
      </w:r>
    </w:p>
    <w:p w14:paraId="4B70925A" w14:textId="566D8920" w:rsidR="007B6336" w:rsidRDefault="007B6336" w:rsidP="007B6336">
      <w:pPr>
        <w:pStyle w:val="ListParagraph"/>
        <w:numPr>
          <w:ilvl w:val="0"/>
          <w:numId w:val="28"/>
        </w:numPr>
        <w:rPr>
          <w:i/>
          <w:iCs/>
          <w:lang w:val="en-US"/>
        </w:rPr>
      </w:pPr>
      <w:r>
        <w:rPr>
          <w:i/>
          <w:iCs/>
          <w:lang w:val="en-US"/>
        </w:rPr>
        <w:t xml:space="preserve">(For collaborative actions) </w:t>
      </w:r>
      <w:r w:rsidRPr="007B6336">
        <w:rPr>
          <w:i/>
          <w:iCs/>
          <w:lang w:val="en-US"/>
        </w:rPr>
        <w:t xml:space="preserve">Which external </w:t>
      </w:r>
      <w:proofErr w:type="gramStart"/>
      <w:r w:rsidRPr="007B6336">
        <w:rPr>
          <w:i/>
          <w:iCs/>
          <w:lang w:val="en-US"/>
        </w:rPr>
        <w:t>actors</w:t>
      </w:r>
      <w:proofErr w:type="gramEnd"/>
      <w:r w:rsidRPr="007B6336">
        <w:rPr>
          <w:i/>
          <w:iCs/>
          <w:lang w:val="en-US"/>
        </w:rPr>
        <w:t xml:space="preserve"> stakeholders </w:t>
      </w:r>
      <w:r>
        <w:rPr>
          <w:i/>
          <w:iCs/>
          <w:lang w:val="en-US"/>
        </w:rPr>
        <w:t>were</w:t>
      </w:r>
      <w:r w:rsidRPr="007B6336">
        <w:rPr>
          <w:i/>
          <w:iCs/>
          <w:lang w:val="en-US"/>
        </w:rPr>
        <w:t xml:space="preserve"> involved?</w:t>
      </w:r>
      <w:r>
        <w:rPr>
          <w:i/>
          <w:iCs/>
          <w:lang w:val="en-US"/>
        </w:rPr>
        <w:t xml:space="preserve"> How was the collaboration with the external stakeholders?</w:t>
      </w:r>
    </w:p>
    <w:p w14:paraId="0B913C91" w14:textId="2F3352FB" w:rsidR="005423E2" w:rsidRPr="005423E2" w:rsidRDefault="005423E2" w:rsidP="005423E2">
      <w:pPr>
        <w:rPr>
          <w:i/>
          <w:iCs/>
          <w:lang w:val="en-US"/>
        </w:rPr>
      </w:pPr>
      <w:r w:rsidRPr="005423E2">
        <w:rPr>
          <w:i/>
          <w:iCs/>
          <w:lang w:val="en-US"/>
        </w:rPr>
        <w:t>It is important to address the level of impact of the measure/action on the organizational structure and if and how the action will be integrated in the structure of the organization.</w:t>
      </w:r>
    </w:p>
    <w:p w14:paraId="43327734" w14:textId="50EA176D" w:rsidR="007B6336" w:rsidRDefault="007B6336" w:rsidP="007B6336">
      <w:pPr>
        <w:rPr>
          <w:lang w:val="en-US"/>
        </w:rPr>
      </w:pPr>
    </w:p>
    <w:p w14:paraId="159C0C56" w14:textId="26A0FD94" w:rsidR="0022466F" w:rsidRPr="00BB4999" w:rsidRDefault="0022466F" w:rsidP="0022466F">
      <w:pPr>
        <w:pStyle w:val="Heading3"/>
      </w:pPr>
      <w:r>
        <w:t xml:space="preserve">Sexual and moral </w:t>
      </w:r>
      <w:proofErr w:type="spellStart"/>
      <w:r>
        <w:t>harrasment</w:t>
      </w:r>
      <w:proofErr w:type="spellEnd"/>
    </w:p>
    <w:p w14:paraId="1E920980" w14:textId="77777777" w:rsidR="0022466F" w:rsidRDefault="0022466F" w:rsidP="0022466F">
      <w:pPr>
        <w:rPr>
          <w:i/>
          <w:iCs/>
          <w:lang w:val="en-US"/>
        </w:rPr>
      </w:pPr>
    </w:p>
    <w:tbl>
      <w:tblPr>
        <w:tblStyle w:val="TableGrid"/>
        <w:tblW w:w="10095" w:type="dxa"/>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636"/>
        <w:gridCol w:w="2164"/>
        <w:gridCol w:w="2473"/>
        <w:gridCol w:w="2411"/>
        <w:gridCol w:w="2411"/>
      </w:tblGrid>
      <w:tr w:rsidR="00EB4129" w14:paraId="03383CE9" w14:textId="5FC0A621" w:rsidTr="00BB5E3B">
        <w:trPr>
          <w:trHeight w:val="476"/>
          <w:jc w:val="center"/>
        </w:trPr>
        <w:tc>
          <w:tcPr>
            <w:tcW w:w="636" w:type="dxa"/>
            <w:shd w:val="clear" w:color="auto" w:fill="FFF2CC" w:themeFill="accent4" w:themeFillTint="33"/>
          </w:tcPr>
          <w:p w14:paraId="63832733" w14:textId="77777777" w:rsidR="00EB4129" w:rsidRPr="003F1E49" w:rsidRDefault="00EB4129" w:rsidP="00EB4129">
            <w:pPr>
              <w:rPr>
                <w:b/>
                <w:bCs/>
                <w:lang w:val="en-US"/>
              </w:rPr>
            </w:pPr>
            <w:r w:rsidRPr="003F1E49">
              <w:rPr>
                <w:b/>
                <w:bCs/>
                <w:lang w:val="en-US"/>
              </w:rPr>
              <w:t xml:space="preserve">N. </w:t>
            </w:r>
          </w:p>
        </w:tc>
        <w:tc>
          <w:tcPr>
            <w:tcW w:w="2164" w:type="dxa"/>
            <w:shd w:val="clear" w:color="auto" w:fill="FFF2CC" w:themeFill="accent4" w:themeFillTint="33"/>
          </w:tcPr>
          <w:p w14:paraId="3983B61B" w14:textId="77777777" w:rsidR="00EB4129" w:rsidRPr="003F1E49" w:rsidRDefault="00EB4129" w:rsidP="00EB4129">
            <w:pPr>
              <w:rPr>
                <w:b/>
                <w:bCs/>
                <w:lang w:val="en-US"/>
              </w:rPr>
            </w:pPr>
            <w:r w:rsidRPr="003F1E49">
              <w:rPr>
                <w:b/>
                <w:bCs/>
                <w:lang w:val="en-US"/>
              </w:rPr>
              <w:t>Name of the action</w:t>
            </w:r>
          </w:p>
        </w:tc>
        <w:tc>
          <w:tcPr>
            <w:tcW w:w="2473" w:type="dxa"/>
            <w:shd w:val="clear" w:color="auto" w:fill="FFF2CC" w:themeFill="accent4" w:themeFillTint="33"/>
          </w:tcPr>
          <w:p w14:paraId="0CEDF6D7" w14:textId="77777777" w:rsidR="00EB4129" w:rsidRPr="003F1E49" w:rsidRDefault="00EB4129" w:rsidP="00EB4129">
            <w:pPr>
              <w:rPr>
                <w:b/>
                <w:bCs/>
                <w:lang w:val="en-US"/>
              </w:rPr>
            </w:pPr>
            <w:r w:rsidRPr="003F1E49">
              <w:rPr>
                <w:b/>
                <w:bCs/>
                <w:lang w:val="en-US"/>
              </w:rPr>
              <w:t>Method</w:t>
            </w:r>
          </w:p>
        </w:tc>
        <w:tc>
          <w:tcPr>
            <w:tcW w:w="2411" w:type="dxa"/>
            <w:shd w:val="clear" w:color="auto" w:fill="FFF2CC" w:themeFill="accent4" w:themeFillTint="33"/>
          </w:tcPr>
          <w:p w14:paraId="20233F18" w14:textId="77777777" w:rsidR="00EB4129" w:rsidRPr="003F1E49" w:rsidRDefault="00EB4129" w:rsidP="00EB4129">
            <w:pPr>
              <w:rPr>
                <w:b/>
                <w:bCs/>
                <w:lang w:val="en-US"/>
              </w:rPr>
            </w:pPr>
            <w:r>
              <w:rPr>
                <w:b/>
                <w:bCs/>
                <w:lang w:val="en-US"/>
              </w:rPr>
              <w:t>Target</w:t>
            </w:r>
          </w:p>
        </w:tc>
        <w:tc>
          <w:tcPr>
            <w:tcW w:w="2411" w:type="dxa"/>
            <w:shd w:val="clear" w:color="auto" w:fill="FFF2CC" w:themeFill="accent4" w:themeFillTint="33"/>
          </w:tcPr>
          <w:p w14:paraId="7CB22B82" w14:textId="0C59C0FC" w:rsidR="00EB4129" w:rsidRDefault="00EB4129" w:rsidP="00EB4129">
            <w:pPr>
              <w:rPr>
                <w:b/>
                <w:bCs/>
                <w:lang w:val="en-US"/>
              </w:rPr>
            </w:pPr>
            <w:r>
              <w:rPr>
                <w:b/>
                <w:bCs/>
                <w:lang w:val="en-US"/>
              </w:rPr>
              <w:t>When</w:t>
            </w:r>
          </w:p>
        </w:tc>
      </w:tr>
      <w:tr w:rsidR="00EB4129" w14:paraId="608F2E9B" w14:textId="5A3C0D2A" w:rsidTr="00BB5E3B">
        <w:trPr>
          <w:trHeight w:val="1310"/>
          <w:jc w:val="center"/>
        </w:trPr>
        <w:tc>
          <w:tcPr>
            <w:tcW w:w="636" w:type="dxa"/>
            <w:shd w:val="clear" w:color="auto" w:fill="FFF2CC" w:themeFill="accent4" w:themeFillTint="33"/>
          </w:tcPr>
          <w:p w14:paraId="1F856B2C" w14:textId="77777777" w:rsidR="00EB4129" w:rsidRDefault="00EB4129" w:rsidP="00EB4129">
            <w:pPr>
              <w:rPr>
                <w:i/>
                <w:iCs/>
                <w:lang w:val="en-US"/>
              </w:rPr>
            </w:pPr>
            <w:r>
              <w:rPr>
                <w:i/>
                <w:iCs/>
                <w:lang w:val="en-US"/>
              </w:rPr>
              <w:t>1</w:t>
            </w:r>
          </w:p>
        </w:tc>
        <w:tc>
          <w:tcPr>
            <w:tcW w:w="2164" w:type="dxa"/>
            <w:shd w:val="clear" w:color="auto" w:fill="FFF2CC" w:themeFill="accent4" w:themeFillTint="33"/>
          </w:tcPr>
          <w:p w14:paraId="5C6D3720" w14:textId="58E4B8C5" w:rsidR="00EB4129" w:rsidRDefault="00EB4129" w:rsidP="00EB4129">
            <w:pPr>
              <w:rPr>
                <w:i/>
                <w:iCs/>
                <w:lang w:val="en-US"/>
              </w:rPr>
            </w:pPr>
            <w:r w:rsidRPr="0022466F">
              <w:rPr>
                <w:i/>
                <w:iCs/>
                <w:lang w:val="en-US"/>
              </w:rPr>
              <w:t>Informative kit regarding sexual and moral harassment</w:t>
            </w:r>
          </w:p>
        </w:tc>
        <w:tc>
          <w:tcPr>
            <w:tcW w:w="2473" w:type="dxa"/>
            <w:shd w:val="clear" w:color="auto" w:fill="FFF2CC" w:themeFill="accent4" w:themeFillTint="33"/>
          </w:tcPr>
          <w:p w14:paraId="0826228E" w14:textId="77777777" w:rsidR="00EB4129" w:rsidRDefault="00EB4129" w:rsidP="00EB4129">
            <w:pPr>
              <w:rPr>
                <w:i/>
                <w:iCs/>
                <w:lang w:val="en-US"/>
              </w:rPr>
            </w:pPr>
            <w:r>
              <w:rPr>
                <w:i/>
                <w:iCs/>
                <w:lang w:val="en-US"/>
              </w:rPr>
              <w:t>Document analysis</w:t>
            </w:r>
          </w:p>
          <w:p w14:paraId="77541B34" w14:textId="77777777" w:rsidR="00EB4129" w:rsidRDefault="00EB4129" w:rsidP="00EB4129">
            <w:pPr>
              <w:rPr>
                <w:i/>
                <w:iCs/>
                <w:lang w:val="en-US"/>
              </w:rPr>
            </w:pPr>
            <w:r>
              <w:rPr>
                <w:i/>
                <w:iCs/>
                <w:lang w:val="en-US"/>
              </w:rPr>
              <w:t>Interviews</w:t>
            </w:r>
          </w:p>
          <w:p w14:paraId="64E8A3AF" w14:textId="530D5603" w:rsidR="00EB4129" w:rsidRDefault="00EB4129" w:rsidP="00EB4129">
            <w:pPr>
              <w:rPr>
                <w:i/>
                <w:iCs/>
                <w:lang w:val="en-US"/>
              </w:rPr>
            </w:pPr>
            <w:r>
              <w:rPr>
                <w:i/>
                <w:iCs/>
                <w:lang w:val="en-US"/>
              </w:rPr>
              <w:t>Questionnaires</w:t>
            </w:r>
          </w:p>
        </w:tc>
        <w:tc>
          <w:tcPr>
            <w:tcW w:w="2411" w:type="dxa"/>
            <w:shd w:val="clear" w:color="auto" w:fill="FFF2CC" w:themeFill="accent4" w:themeFillTint="33"/>
          </w:tcPr>
          <w:p w14:paraId="6A457B88" w14:textId="77777777" w:rsidR="00EB4129" w:rsidRDefault="00EB4129" w:rsidP="00EB4129">
            <w:pPr>
              <w:rPr>
                <w:i/>
                <w:iCs/>
                <w:lang w:val="en-US"/>
              </w:rPr>
            </w:pPr>
            <w:r>
              <w:rPr>
                <w:i/>
                <w:iCs/>
                <w:lang w:val="en-US"/>
              </w:rPr>
              <w:t>Documents</w:t>
            </w:r>
          </w:p>
          <w:p w14:paraId="4BDC6157" w14:textId="093C0EEF" w:rsidR="00EB4129" w:rsidRDefault="00EB4129" w:rsidP="00EB4129">
            <w:pPr>
              <w:rPr>
                <w:i/>
                <w:iCs/>
                <w:lang w:val="en-US"/>
              </w:rPr>
            </w:pPr>
            <w:r>
              <w:rPr>
                <w:i/>
                <w:iCs/>
                <w:lang w:val="en-US"/>
              </w:rPr>
              <w:t>employees</w:t>
            </w:r>
          </w:p>
        </w:tc>
        <w:tc>
          <w:tcPr>
            <w:tcW w:w="2411" w:type="dxa"/>
            <w:shd w:val="clear" w:color="auto" w:fill="FFF2CC" w:themeFill="accent4" w:themeFillTint="33"/>
          </w:tcPr>
          <w:p w14:paraId="4CD1F6AC" w14:textId="5D5E3D46" w:rsidR="00EB4129" w:rsidRDefault="00BB5E3B" w:rsidP="00EB4129">
            <w:pPr>
              <w:rPr>
                <w:i/>
                <w:iCs/>
                <w:lang w:val="en-US"/>
              </w:rPr>
            </w:pPr>
            <w:r>
              <w:rPr>
                <w:i/>
                <w:iCs/>
                <w:lang w:val="en-US"/>
              </w:rPr>
              <w:t>M31</w:t>
            </w:r>
          </w:p>
        </w:tc>
      </w:tr>
    </w:tbl>
    <w:p w14:paraId="4FF51ECD" w14:textId="2D19E35D" w:rsidR="008A20DD" w:rsidRDefault="008A20DD" w:rsidP="00BB4999">
      <w:pPr>
        <w:rPr>
          <w:i/>
          <w:iCs/>
          <w:lang w:val="en-US"/>
        </w:rPr>
      </w:pPr>
    </w:p>
    <w:p w14:paraId="4E1948E5" w14:textId="045F7DBD" w:rsidR="0022466F" w:rsidRPr="00BB4999" w:rsidRDefault="0022466F" w:rsidP="0022466F">
      <w:pPr>
        <w:pStyle w:val="Heading3"/>
        <w:numPr>
          <w:ilvl w:val="2"/>
          <w:numId w:val="40"/>
        </w:numPr>
      </w:pPr>
      <w:r>
        <w:t>Institutional Governance</w:t>
      </w:r>
    </w:p>
    <w:p w14:paraId="3B0E591A" w14:textId="77777777" w:rsidR="0022466F" w:rsidRDefault="0022466F" w:rsidP="0022466F">
      <w:pPr>
        <w:rPr>
          <w:i/>
          <w:iCs/>
          <w:lang w:val="en-US"/>
        </w:rPr>
      </w:pPr>
    </w:p>
    <w:tbl>
      <w:tblPr>
        <w:tblStyle w:val="TableGrid"/>
        <w:tblW w:w="10007" w:type="dxa"/>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510"/>
        <w:gridCol w:w="1731"/>
        <w:gridCol w:w="1979"/>
        <w:gridCol w:w="1929"/>
        <w:gridCol w:w="1929"/>
        <w:gridCol w:w="1929"/>
      </w:tblGrid>
      <w:tr w:rsidR="00BB5E3B" w14:paraId="6E63DED4" w14:textId="0CAF861E" w:rsidTr="00BB5E3B">
        <w:trPr>
          <w:trHeight w:val="450"/>
          <w:jc w:val="center"/>
        </w:trPr>
        <w:tc>
          <w:tcPr>
            <w:tcW w:w="510" w:type="dxa"/>
            <w:shd w:val="clear" w:color="auto" w:fill="FFF2CC" w:themeFill="accent4" w:themeFillTint="33"/>
          </w:tcPr>
          <w:p w14:paraId="307D011B" w14:textId="77777777" w:rsidR="00BB5E3B" w:rsidRPr="003F1E49" w:rsidRDefault="00BB5E3B" w:rsidP="00BB5E3B">
            <w:pPr>
              <w:rPr>
                <w:b/>
                <w:bCs/>
                <w:lang w:val="en-US"/>
              </w:rPr>
            </w:pPr>
            <w:r w:rsidRPr="003F1E49">
              <w:rPr>
                <w:b/>
                <w:bCs/>
                <w:lang w:val="en-US"/>
              </w:rPr>
              <w:t xml:space="preserve">N. </w:t>
            </w:r>
          </w:p>
        </w:tc>
        <w:tc>
          <w:tcPr>
            <w:tcW w:w="1731" w:type="dxa"/>
            <w:shd w:val="clear" w:color="auto" w:fill="FFF2CC" w:themeFill="accent4" w:themeFillTint="33"/>
          </w:tcPr>
          <w:p w14:paraId="46A0274C" w14:textId="77777777" w:rsidR="00BB5E3B" w:rsidRPr="003F1E49" w:rsidRDefault="00BB5E3B" w:rsidP="00BB5E3B">
            <w:pPr>
              <w:rPr>
                <w:b/>
                <w:bCs/>
                <w:lang w:val="en-US"/>
              </w:rPr>
            </w:pPr>
            <w:r w:rsidRPr="003F1E49">
              <w:rPr>
                <w:b/>
                <w:bCs/>
                <w:lang w:val="en-US"/>
              </w:rPr>
              <w:t>Name of the action</w:t>
            </w:r>
          </w:p>
        </w:tc>
        <w:tc>
          <w:tcPr>
            <w:tcW w:w="1979" w:type="dxa"/>
            <w:shd w:val="clear" w:color="auto" w:fill="FFF2CC" w:themeFill="accent4" w:themeFillTint="33"/>
          </w:tcPr>
          <w:p w14:paraId="09107B2F" w14:textId="77777777" w:rsidR="00BB5E3B" w:rsidRPr="003F1E49" w:rsidRDefault="00BB5E3B" w:rsidP="00BB5E3B">
            <w:pPr>
              <w:rPr>
                <w:b/>
                <w:bCs/>
                <w:lang w:val="en-US"/>
              </w:rPr>
            </w:pPr>
            <w:r w:rsidRPr="003F1E49">
              <w:rPr>
                <w:b/>
                <w:bCs/>
                <w:lang w:val="en-US"/>
              </w:rPr>
              <w:t>Method</w:t>
            </w:r>
          </w:p>
        </w:tc>
        <w:tc>
          <w:tcPr>
            <w:tcW w:w="1929" w:type="dxa"/>
            <w:shd w:val="clear" w:color="auto" w:fill="FFF2CC" w:themeFill="accent4" w:themeFillTint="33"/>
          </w:tcPr>
          <w:p w14:paraId="5852751E" w14:textId="77777777" w:rsidR="00BB5E3B" w:rsidRPr="003F1E49" w:rsidRDefault="00BB5E3B" w:rsidP="00BB5E3B">
            <w:pPr>
              <w:rPr>
                <w:b/>
                <w:bCs/>
                <w:lang w:val="en-US"/>
              </w:rPr>
            </w:pPr>
            <w:r>
              <w:rPr>
                <w:b/>
                <w:bCs/>
                <w:lang w:val="en-US"/>
              </w:rPr>
              <w:t>Target</w:t>
            </w:r>
          </w:p>
        </w:tc>
        <w:tc>
          <w:tcPr>
            <w:tcW w:w="1929" w:type="dxa"/>
            <w:shd w:val="clear" w:color="auto" w:fill="FFF2CC" w:themeFill="accent4" w:themeFillTint="33"/>
          </w:tcPr>
          <w:p w14:paraId="6E516C82" w14:textId="100FE3C8" w:rsidR="00BB5E3B" w:rsidRDefault="00BB5E3B" w:rsidP="00BB5E3B">
            <w:pPr>
              <w:rPr>
                <w:b/>
                <w:bCs/>
                <w:lang w:val="en-US"/>
              </w:rPr>
            </w:pPr>
            <w:r>
              <w:rPr>
                <w:b/>
                <w:bCs/>
                <w:lang w:val="en-US"/>
              </w:rPr>
              <w:t>Target</w:t>
            </w:r>
          </w:p>
        </w:tc>
        <w:tc>
          <w:tcPr>
            <w:tcW w:w="1929" w:type="dxa"/>
            <w:shd w:val="clear" w:color="auto" w:fill="FFF2CC" w:themeFill="accent4" w:themeFillTint="33"/>
          </w:tcPr>
          <w:p w14:paraId="44B8D55C" w14:textId="5169F9D2" w:rsidR="00BB5E3B" w:rsidRDefault="00BB5E3B" w:rsidP="00BB5E3B">
            <w:pPr>
              <w:rPr>
                <w:b/>
                <w:bCs/>
                <w:lang w:val="en-US"/>
              </w:rPr>
            </w:pPr>
            <w:r>
              <w:rPr>
                <w:b/>
                <w:bCs/>
                <w:lang w:val="en-US"/>
              </w:rPr>
              <w:t>When</w:t>
            </w:r>
          </w:p>
        </w:tc>
      </w:tr>
      <w:tr w:rsidR="00BB5E3B" w14:paraId="20EBBB06" w14:textId="01DE0790" w:rsidTr="00BB5E3B">
        <w:trPr>
          <w:trHeight w:val="1238"/>
          <w:jc w:val="center"/>
        </w:trPr>
        <w:tc>
          <w:tcPr>
            <w:tcW w:w="510" w:type="dxa"/>
            <w:shd w:val="clear" w:color="auto" w:fill="FFF2CC" w:themeFill="accent4" w:themeFillTint="33"/>
          </w:tcPr>
          <w:p w14:paraId="0868708B" w14:textId="77777777" w:rsidR="00BB5E3B" w:rsidRDefault="00BB5E3B" w:rsidP="00BB5E3B">
            <w:pPr>
              <w:rPr>
                <w:i/>
                <w:iCs/>
                <w:lang w:val="en-US"/>
              </w:rPr>
            </w:pPr>
            <w:r>
              <w:rPr>
                <w:i/>
                <w:iCs/>
                <w:lang w:val="en-US"/>
              </w:rPr>
              <w:t>1</w:t>
            </w:r>
          </w:p>
        </w:tc>
        <w:tc>
          <w:tcPr>
            <w:tcW w:w="1731" w:type="dxa"/>
            <w:shd w:val="clear" w:color="auto" w:fill="FFF2CC" w:themeFill="accent4" w:themeFillTint="33"/>
          </w:tcPr>
          <w:p w14:paraId="29B22BFC" w14:textId="06E39157" w:rsidR="00BB5E3B" w:rsidRDefault="00BB5E3B" w:rsidP="00BB5E3B">
            <w:pPr>
              <w:rPr>
                <w:i/>
                <w:iCs/>
                <w:lang w:val="en-US"/>
              </w:rPr>
            </w:pPr>
            <w:r w:rsidRPr="0022466F">
              <w:rPr>
                <w:i/>
                <w:iCs/>
                <w:lang w:val="en-US"/>
              </w:rPr>
              <w:t>Establishing a Gender Equality Body</w:t>
            </w:r>
            <w:r>
              <w:rPr>
                <w:i/>
                <w:iCs/>
                <w:lang w:val="en-US"/>
              </w:rPr>
              <w:t xml:space="preserve"> </w:t>
            </w:r>
            <w:r w:rsidRPr="0022466F">
              <w:rPr>
                <w:i/>
                <w:iCs/>
                <w:lang w:val="en-US"/>
              </w:rPr>
              <w:t>(GEB)</w:t>
            </w:r>
          </w:p>
        </w:tc>
        <w:tc>
          <w:tcPr>
            <w:tcW w:w="1979" w:type="dxa"/>
            <w:shd w:val="clear" w:color="auto" w:fill="FFF2CC" w:themeFill="accent4" w:themeFillTint="33"/>
          </w:tcPr>
          <w:p w14:paraId="0ED8E356" w14:textId="31B5E0D0" w:rsidR="00BB5E3B" w:rsidRDefault="00BB5E3B" w:rsidP="00BB5E3B">
            <w:pPr>
              <w:rPr>
                <w:i/>
                <w:iCs/>
                <w:lang w:val="en-US"/>
              </w:rPr>
            </w:pPr>
            <w:r>
              <w:rPr>
                <w:i/>
                <w:iCs/>
                <w:lang w:val="en-US"/>
              </w:rPr>
              <w:t>Document analysis</w:t>
            </w:r>
          </w:p>
          <w:p w14:paraId="45E805BD" w14:textId="7EFB6EDC" w:rsidR="00BB5E3B" w:rsidRDefault="00BB5E3B" w:rsidP="00BB5E3B">
            <w:pPr>
              <w:rPr>
                <w:i/>
                <w:iCs/>
                <w:lang w:val="en-US"/>
              </w:rPr>
            </w:pPr>
            <w:r>
              <w:rPr>
                <w:i/>
                <w:iCs/>
                <w:lang w:val="en-US"/>
              </w:rPr>
              <w:t>Interviews</w:t>
            </w:r>
          </w:p>
          <w:p w14:paraId="334E31D2" w14:textId="7130FA33" w:rsidR="00BB5E3B" w:rsidRDefault="00BB5E3B" w:rsidP="00BB5E3B">
            <w:pPr>
              <w:rPr>
                <w:i/>
                <w:iCs/>
                <w:lang w:val="en-US"/>
              </w:rPr>
            </w:pPr>
            <w:r>
              <w:rPr>
                <w:i/>
                <w:iCs/>
                <w:lang w:val="en-US"/>
              </w:rPr>
              <w:t>Questionnaires</w:t>
            </w:r>
          </w:p>
        </w:tc>
        <w:tc>
          <w:tcPr>
            <w:tcW w:w="1929" w:type="dxa"/>
            <w:shd w:val="clear" w:color="auto" w:fill="FFF2CC" w:themeFill="accent4" w:themeFillTint="33"/>
          </w:tcPr>
          <w:p w14:paraId="18CDAAAA" w14:textId="77777777" w:rsidR="00BB5E3B" w:rsidRDefault="00BB5E3B" w:rsidP="00BB5E3B">
            <w:pPr>
              <w:rPr>
                <w:i/>
                <w:iCs/>
                <w:lang w:val="en-US"/>
              </w:rPr>
            </w:pPr>
            <w:r>
              <w:rPr>
                <w:i/>
                <w:iCs/>
                <w:lang w:val="en-US"/>
              </w:rPr>
              <w:t>Repository</w:t>
            </w:r>
          </w:p>
          <w:p w14:paraId="59DA25DF" w14:textId="1169EDED" w:rsidR="00BB5E3B" w:rsidRDefault="00BB5E3B" w:rsidP="00BB5E3B">
            <w:pPr>
              <w:rPr>
                <w:i/>
                <w:iCs/>
                <w:lang w:val="en-US"/>
              </w:rPr>
            </w:pPr>
            <w:r>
              <w:rPr>
                <w:i/>
                <w:iCs/>
                <w:lang w:val="en-US"/>
              </w:rPr>
              <w:t>Members of GEB</w:t>
            </w:r>
          </w:p>
        </w:tc>
        <w:tc>
          <w:tcPr>
            <w:tcW w:w="1929" w:type="dxa"/>
            <w:shd w:val="clear" w:color="auto" w:fill="FFF2CC" w:themeFill="accent4" w:themeFillTint="33"/>
          </w:tcPr>
          <w:p w14:paraId="4CA21E09" w14:textId="77777777" w:rsidR="00BB5E3B" w:rsidRDefault="00BB5E3B" w:rsidP="00BB5E3B">
            <w:pPr>
              <w:rPr>
                <w:i/>
                <w:iCs/>
                <w:lang w:val="en-US"/>
              </w:rPr>
            </w:pPr>
            <w:r>
              <w:rPr>
                <w:i/>
                <w:iCs/>
                <w:lang w:val="en-US"/>
              </w:rPr>
              <w:t>Documents</w:t>
            </w:r>
          </w:p>
          <w:p w14:paraId="1343B1D6" w14:textId="026729D2" w:rsidR="00BB5E3B" w:rsidRDefault="00BB5E3B" w:rsidP="00BB5E3B">
            <w:pPr>
              <w:rPr>
                <w:i/>
                <w:iCs/>
                <w:lang w:val="en-US"/>
              </w:rPr>
            </w:pPr>
            <w:r>
              <w:rPr>
                <w:i/>
                <w:iCs/>
                <w:lang w:val="en-US"/>
              </w:rPr>
              <w:t>employees</w:t>
            </w:r>
          </w:p>
        </w:tc>
        <w:tc>
          <w:tcPr>
            <w:tcW w:w="1929" w:type="dxa"/>
            <w:shd w:val="clear" w:color="auto" w:fill="FFF2CC" w:themeFill="accent4" w:themeFillTint="33"/>
          </w:tcPr>
          <w:p w14:paraId="3DD4CA52" w14:textId="7216DE6D" w:rsidR="00BB5E3B" w:rsidRDefault="00BB5E3B" w:rsidP="00BB5E3B">
            <w:pPr>
              <w:rPr>
                <w:i/>
                <w:iCs/>
                <w:lang w:val="en-US"/>
              </w:rPr>
            </w:pPr>
            <w:r>
              <w:rPr>
                <w:i/>
                <w:iCs/>
                <w:lang w:val="en-US"/>
              </w:rPr>
              <w:t>M35</w:t>
            </w:r>
          </w:p>
        </w:tc>
      </w:tr>
    </w:tbl>
    <w:p w14:paraId="55342FC4" w14:textId="66D22182" w:rsidR="0022466F" w:rsidRDefault="0022466F" w:rsidP="00BB4999">
      <w:pPr>
        <w:rPr>
          <w:i/>
          <w:iCs/>
          <w:lang w:val="en-US"/>
        </w:rPr>
      </w:pPr>
    </w:p>
    <w:p w14:paraId="265C69D2" w14:textId="42545EDA" w:rsidR="00E044C1" w:rsidRDefault="00E044C1" w:rsidP="00BB4999">
      <w:pPr>
        <w:rPr>
          <w:i/>
          <w:iCs/>
          <w:lang w:val="en-US"/>
        </w:rPr>
      </w:pPr>
    </w:p>
    <w:p w14:paraId="39C7A890" w14:textId="77777777" w:rsidR="00E044C1" w:rsidRDefault="00E044C1" w:rsidP="00BB4999">
      <w:pPr>
        <w:rPr>
          <w:i/>
          <w:iCs/>
          <w:lang w:val="en-US"/>
        </w:rPr>
      </w:pPr>
    </w:p>
    <w:p w14:paraId="7AA416FE" w14:textId="3D36F10D" w:rsidR="0022466F" w:rsidRPr="00BB4999" w:rsidRDefault="0022466F" w:rsidP="0022466F">
      <w:pPr>
        <w:pStyle w:val="Heading3"/>
        <w:numPr>
          <w:ilvl w:val="2"/>
          <w:numId w:val="43"/>
        </w:numPr>
      </w:pPr>
      <w:r>
        <w:lastRenderedPageBreak/>
        <w:t>Communication</w:t>
      </w:r>
    </w:p>
    <w:p w14:paraId="04130065" w14:textId="77777777" w:rsidR="0022466F" w:rsidRDefault="0022466F" w:rsidP="0022466F">
      <w:pPr>
        <w:rPr>
          <w:i/>
          <w:iCs/>
          <w:lang w:val="en-US"/>
        </w:rPr>
      </w:pPr>
    </w:p>
    <w:tbl>
      <w:tblPr>
        <w:tblStyle w:val="TableGrid"/>
        <w:tblW w:w="9911" w:type="dxa"/>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625"/>
        <w:gridCol w:w="2124"/>
        <w:gridCol w:w="2428"/>
        <w:gridCol w:w="2367"/>
        <w:gridCol w:w="2367"/>
      </w:tblGrid>
      <w:tr w:rsidR="00BB5E3B" w14:paraId="4E15A8E8" w14:textId="4391290A" w:rsidTr="00BB5E3B">
        <w:trPr>
          <w:trHeight w:val="434"/>
          <w:jc w:val="center"/>
        </w:trPr>
        <w:tc>
          <w:tcPr>
            <w:tcW w:w="625" w:type="dxa"/>
            <w:shd w:val="clear" w:color="auto" w:fill="FFF2CC" w:themeFill="accent4" w:themeFillTint="33"/>
          </w:tcPr>
          <w:p w14:paraId="6802C861" w14:textId="77777777" w:rsidR="00BB5E3B" w:rsidRPr="003F1E49" w:rsidRDefault="00BB5E3B" w:rsidP="00BB5E3B">
            <w:pPr>
              <w:rPr>
                <w:b/>
                <w:bCs/>
                <w:lang w:val="en-US"/>
              </w:rPr>
            </w:pPr>
            <w:r w:rsidRPr="003F1E49">
              <w:rPr>
                <w:b/>
                <w:bCs/>
                <w:lang w:val="en-US"/>
              </w:rPr>
              <w:t xml:space="preserve">N. </w:t>
            </w:r>
          </w:p>
        </w:tc>
        <w:tc>
          <w:tcPr>
            <w:tcW w:w="2124" w:type="dxa"/>
            <w:shd w:val="clear" w:color="auto" w:fill="FFF2CC" w:themeFill="accent4" w:themeFillTint="33"/>
          </w:tcPr>
          <w:p w14:paraId="4DCE1917" w14:textId="77777777" w:rsidR="00BB5E3B" w:rsidRPr="003F1E49" w:rsidRDefault="00BB5E3B" w:rsidP="00BB5E3B">
            <w:pPr>
              <w:rPr>
                <w:b/>
                <w:bCs/>
                <w:lang w:val="en-US"/>
              </w:rPr>
            </w:pPr>
            <w:r w:rsidRPr="003F1E49">
              <w:rPr>
                <w:b/>
                <w:bCs/>
                <w:lang w:val="en-US"/>
              </w:rPr>
              <w:t>Name of the action</w:t>
            </w:r>
          </w:p>
        </w:tc>
        <w:tc>
          <w:tcPr>
            <w:tcW w:w="2428" w:type="dxa"/>
            <w:shd w:val="clear" w:color="auto" w:fill="FFF2CC" w:themeFill="accent4" w:themeFillTint="33"/>
          </w:tcPr>
          <w:p w14:paraId="76A557C0" w14:textId="77777777" w:rsidR="00BB5E3B" w:rsidRPr="003F1E49" w:rsidRDefault="00BB5E3B" w:rsidP="00BB5E3B">
            <w:pPr>
              <w:rPr>
                <w:b/>
                <w:bCs/>
                <w:lang w:val="en-US"/>
              </w:rPr>
            </w:pPr>
            <w:r w:rsidRPr="003F1E49">
              <w:rPr>
                <w:b/>
                <w:bCs/>
                <w:lang w:val="en-US"/>
              </w:rPr>
              <w:t>Method</w:t>
            </w:r>
          </w:p>
        </w:tc>
        <w:tc>
          <w:tcPr>
            <w:tcW w:w="2367" w:type="dxa"/>
            <w:shd w:val="clear" w:color="auto" w:fill="FFF2CC" w:themeFill="accent4" w:themeFillTint="33"/>
          </w:tcPr>
          <w:p w14:paraId="40245D22" w14:textId="77777777" w:rsidR="00BB5E3B" w:rsidRPr="003F1E49" w:rsidRDefault="00BB5E3B" w:rsidP="00BB5E3B">
            <w:pPr>
              <w:rPr>
                <w:b/>
                <w:bCs/>
                <w:lang w:val="en-US"/>
              </w:rPr>
            </w:pPr>
            <w:r>
              <w:rPr>
                <w:b/>
                <w:bCs/>
                <w:lang w:val="en-US"/>
              </w:rPr>
              <w:t>Target</w:t>
            </w:r>
          </w:p>
        </w:tc>
        <w:tc>
          <w:tcPr>
            <w:tcW w:w="2367" w:type="dxa"/>
            <w:shd w:val="clear" w:color="auto" w:fill="FFF2CC" w:themeFill="accent4" w:themeFillTint="33"/>
          </w:tcPr>
          <w:p w14:paraId="32E04E6F" w14:textId="712F0FEB" w:rsidR="00BB5E3B" w:rsidRDefault="00BB5E3B" w:rsidP="00BB5E3B">
            <w:pPr>
              <w:rPr>
                <w:b/>
                <w:bCs/>
                <w:lang w:val="en-US"/>
              </w:rPr>
            </w:pPr>
            <w:r>
              <w:rPr>
                <w:b/>
                <w:bCs/>
                <w:lang w:val="en-US"/>
              </w:rPr>
              <w:t>When</w:t>
            </w:r>
          </w:p>
        </w:tc>
      </w:tr>
      <w:tr w:rsidR="00BB5E3B" w14:paraId="47C87832" w14:textId="622DBE15" w:rsidTr="00BB5E3B">
        <w:trPr>
          <w:trHeight w:val="1583"/>
          <w:jc w:val="center"/>
        </w:trPr>
        <w:tc>
          <w:tcPr>
            <w:tcW w:w="625" w:type="dxa"/>
            <w:shd w:val="clear" w:color="auto" w:fill="FFF2CC" w:themeFill="accent4" w:themeFillTint="33"/>
          </w:tcPr>
          <w:p w14:paraId="2FFDB808" w14:textId="77777777" w:rsidR="00BB5E3B" w:rsidRDefault="00BB5E3B" w:rsidP="00BB5E3B">
            <w:pPr>
              <w:rPr>
                <w:i/>
                <w:iCs/>
                <w:lang w:val="en-US"/>
              </w:rPr>
            </w:pPr>
            <w:r>
              <w:rPr>
                <w:i/>
                <w:iCs/>
                <w:lang w:val="en-US"/>
              </w:rPr>
              <w:t>1</w:t>
            </w:r>
          </w:p>
        </w:tc>
        <w:tc>
          <w:tcPr>
            <w:tcW w:w="2124" w:type="dxa"/>
            <w:shd w:val="clear" w:color="auto" w:fill="FFF2CC" w:themeFill="accent4" w:themeFillTint="33"/>
          </w:tcPr>
          <w:p w14:paraId="3389C607" w14:textId="28E1BFCD" w:rsidR="00BB5E3B" w:rsidRDefault="00BB5E3B" w:rsidP="00BB5E3B">
            <w:pPr>
              <w:rPr>
                <w:i/>
                <w:iCs/>
                <w:lang w:val="en-US"/>
              </w:rPr>
            </w:pPr>
            <w:r w:rsidRPr="0022466F">
              <w:rPr>
                <w:i/>
                <w:iCs/>
                <w:lang w:val="en-US"/>
              </w:rPr>
              <w:t>Developing an informative gender</w:t>
            </w:r>
            <w:r>
              <w:rPr>
                <w:i/>
                <w:iCs/>
                <w:lang w:val="en-US"/>
              </w:rPr>
              <w:t xml:space="preserve"> </w:t>
            </w:r>
            <w:r w:rsidRPr="0022466F">
              <w:rPr>
                <w:i/>
                <w:iCs/>
                <w:lang w:val="en-US"/>
              </w:rPr>
              <w:t>sensitive communication kit</w:t>
            </w:r>
          </w:p>
        </w:tc>
        <w:tc>
          <w:tcPr>
            <w:tcW w:w="2428" w:type="dxa"/>
            <w:shd w:val="clear" w:color="auto" w:fill="FFF2CC" w:themeFill="accent4" w:themeFillTint="33"/>
          </w:tcPr>
          <w:p w14:paraId="66683312" w14:textId="77777777" w:rsidR="00BB5E3B" w:rsidRDefault="00BB5E3B" w:rsidP="00BB5E3B">
            <w:pPr>
              <w:rPr>
                <w:i/>
                <w:iCs/>
                <w:lang w:val="en-US"/>
              </w:rPr>
            </w:pPr>
            <w:r>
              <w:rPr>
                <w:i/>
                <w:iCs/>
                <w:lang w:val="en-US"/>
              </w:rPr>
              <w:t>Document analysis</w:t>
            </w:r>
          </w:p>
          <w:p w14:paraId="2B28DC64" w14:textId="77777777" w:rsidR="00BB5E3B" w:rsidRDefault="00BB5E3B" w:rsidP="00BB5E3B">
            <w:pPr>
              <w:rPr>
                <w:i/>
                <w:iCs/>
                <w:lang w:val="en-US"/>
              </w:rPr>
            </w:pPr>
            <w:r>
              <w:rPr>
                <w:i/>
                <w:iCs/>
                <w:lang w:val="en-US"/>
              </w:rPr>
              <w:t>Interviews</w:t>
            </w:r>
          </w:p>
          <w:p w14:paraId="477EBA15" w14:textId="580C638A" w:rsidR="00BB5E3B" w:rsidRDefault="00BB5E3B" w:rsidP="00BB5E3B">
            <w:pPr>
              <w:rPr>
                <w:i/>
                <w:iCs/>
                <w:lang w:val="en-US"/>
              </w:rPr>
            </w:pPr>
            <w:r>
              <w:rPr>
                <w:i/>
                <w:iCs/>
                <w:lang w:val="en-US"/>
              </w:rPr>
              <w:t>Questionnaires</w:t>
            </w:r>
          </w:p>
        </w:tc>
        <w:tc>
          <w:tcPr>
            <w:tcW w:w="2367" w:type="dxa"/>
            <w:shd w:val="clear" w:color="auto" w:fill="FFF2CC" w:themeFill="accent4" w:themeFillTint="33"/>
          </w:tcPr>
          <w:p w14:paraId="7E515B33" w14:textId="244C677A" w:rsidR="00BB5E3B" w:rsidRDefault="00BB5E3B" w:rsidP="00BB5E3B">
            <w:pPr>
              <w:rPr>
                <w:i/>
                <w:iCs/>
                <w:lang w:val="en-US"/>
              </w:rPr>
            </w:pPr>
            <w:r>
              <w:rPr>
                <w:i/>
                <w:iCs/>
                <w:lang w:val="en-US"/>
              </w:rPr>
              <w:t>Institutional documentation</w:t>
            </w:r>
          </w:p>
          <w:p w14:paraId="402A6DD5" w14:textId="77777777" w:rsidR="00BB5E3B" w:rsidRDefault="00BB5E3B" w:rsidP="00BB5E3B">
            <w:pPr>
              <w:rPr>
                <w:i/>
                <w:iCs/>
                <w:lang w:val="en-US"/>
              </w:rPr>
            </w:pPr>
            <w:r>
              <w:rPr>
                <w:i/>
                <w:iCs/>
                <w:lang w:val="en-US"/>
              </w:rPr>
              <w:t>Communication Department</w:t>
            </w:r>
          </w:p>
          <w:p w14:paraId="3DD93E26" w14:textId="645A89F1" w:rsidR="00BB5E3B" w:rsidRDefault="00BB5E3B" w:rsidP="00BB5E3B">
            <w:pPr>
              <w:rPr>
                <w:i/>
                <w:iCs/>
                <w:lang w:val="en-US"/>
              </w:rPr>
            </w:pPr>
            <w:r>
              <w:rPr>
                <w:i/>
                <w:iCs/>
                <w:lang w:val="en-US"/>
              </w:rPr>
              <w:t>Employees</w:t>
            </w:r>
          </w:p>
          <w:p w14:paraId="63B592AA" w14:textId="74746F7E" w:rsidR="00BB5E3B" w:rsidRDefault="00BB5E3B" w:rsidP="00BB5E3B">
            <w:pPr>
              <w:rPr>
                <w:i/>
                <w:iCs/>
                <w:lang w:val="en-US"/>
              </w:rPr>
            </w:pPr>
            <w:r>
              <w:rPr>
                <w:i/>
                <w:iCs/>
                <w:lang w:val="en-US"/>
              </w:rPr>
              <w:t>stakeholders</w:t>
            </w:r>
          </w:p>
        </w:tc>
        <w:tc>
          <w:tcPr>
            <w:tcW w:w="2367" w:type="dxa"/>
            <w:shd w:val="clear" w:color="auto" w:fill="FFF2CC" w:themeFill="accent4" w:themeFillTint="33"/>
          </w:tcPr>
          <w:p w14:paraId="0FE20998" w14:textId="22BDF29E" w:rsidR="00BB5E3B" w:rsidRDefault="00BB5E3B" w:rsidP="00BB5E3B">
            <w:pPr>
              <w:rPr>
                <w:i/>
                <w:iCs/>
                <w:lang w:val="en-US"/>
              </w:rPr>
            </w:pPr>
            <w:r>
              <w:rPr>
                <w:i/>
                <w:iCs/>
                <w:lang w:val="en-US"/>
              </w:rPr>
              <w:t>M35</w:t>
            </w:r>
          </w:p>
        </w:tc>
      </w:tr>
    </w:tbl>
    <w:p w14:paraId="69BFB588" w14:textId="3F6B00E8" w:rsidR="0022466F" w:rsidRDefault="0022466F" w:rsidP="00BB4999">
      <w:pPr>
        <w:rPr>
          <w:i/>
          <w:iCs/>
          <w:lang w:val="en-US"/>
        </w:rPr>
      </w:pPr>
    </w:p>
    <w:p w14:paraId="58AF2798" w14:textId="50888169" w:rsidR="0022466F" w:rsidRPr="00BB4999" w:rsidRDefault="0022466F" w:rsidP="0022466F">
      <w:pPr>
        <w:pStyle w:val="Heading3"/>
      </w:pPr>
      <w:r>
        <w:t>Research funding</w:t>
      </w:r>
    </w:p>
    <w:p w14:paraId="528ED62C" w14:textId="77777777" w:rsidR="0022466F" w:rsidRDefault="0022466F" w:rsidP="0022466F">
      <w:pPr>
        <w:rPr>
          <w:i/>
          <w:iCs/>
          <w:lang w:val="en-US"/>
        </w:rPr>
      </w:pPr>
    </w:p>
    <w:tbl>
      <w:tblPr>
        <w:tblStyle w:val="TableGrid"/>
        <w:tblW w:w="9952" w:type="dxa"/>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627"/>
        <w:gridCol w:w="2133"/>
        <w:gridCol w:w="2438"/>
        <w:gridCol w:w="2377"/>
        <w:gridCol w:w="2377"/>
      </w:tblGrid>
      <w:tr w:rsidR="00BB5E3B" w14:paraId="58892B42" w14:textId="5966AAB1" w:rsidTr="00BB5E3B">
        <w:trPr>
          <w:trHeight w:val="459"/>
          <w:jc w:val="center"/>
        </w:trPr>
        <w:tc>
          <w:tcPr>
            <w:tcW w:w="627" w:type="dxa"/>
            <w:shd w:val="clear" w:color="auto" w:fill="FFF2CC" w:themeFill="accent4" w:themeFillTint="33"/>
          </w:tcPr>
          <w:p w14:paraId="4CBB3BA9" w14:textId="77777777" w:rsidR="00BB5E3B" w:rsidRPr="003F1E49" w:rsidRDefault="00BB5E3B" w:rsidP="00BB5E3B">
            <w:pPr>
              <w:rPr>
                <w:b/>
                <w:bCs/>
                <w:lang w:val="en-US"/>
              </w:rPr>
            </w:pPr>
            <w:r w:rsidRPr="003F1E49">
              <w:rPr>
                <w:b/>
                <w:bCs/>
                <w:lang w:val="en-US"/>
              </w:rPr>
              <w:t xml:space="preserve">N. </w:t>
            </w:r>
          </w:p>
        </w:tc>
        <w:tc>
          <w:tcPr>
            <w:tcW w:w="2133" w:type="dxa"/>
            <w:shd w:val="clear" w:color="auto" w:fill="FFF2CC" w:themeFill="accent4" w:themeFillTint="33"/>
          </w:tcPr>
          <w:p w14:paraId="45ECAEE4" w14:textId="77777777" w:rsidR="00BB5E3B" w:rsidRPr="003F1E49" w:rsidRDefault="00BB5E3B" w:rsidP="00BB5E3B">
            <w:pPr>
              <w:rPr>
                <w:b/>
                <w:bCs/>
                <w:lang w:val="en-US"/>
              </w:rPr>
            </w:pPr>
            <w:r w:rsidRPr="003F1E49">
              <w:rPr>
                <w:b/>
                <w:bCs/>
                <w:lang w:val="en-US"/>
              </w:rPr>
              <w:t>Name of the action</w:t>
            </w:r>
          </w:p>
        </w:tc>
        <w:tc>
          <w:tcPr>
            <w:tcW w:w="2438" w:type="dxa"/>
            <w:shd w:val="clear" w:color="auto" w:fill="FFF2CC" w:themeFill="accent4" w:themeFillTint="33"/>
          </w:tcPr>
          <w:p w14:paraId="23FE3B45" w14:textId="77777777" w:rsidR="00BB5E3B" w:rsidRPr="003F1E49" w:rsidRDefault="00BB5E3B" w:rsidP="00BB5E3B">
            <w:pPr>
              <w:rPr>
                <w:b/>
                <w:bCs/>
                <w:lang w:val="en-US"/>
              </w:rPr>
            </w:pPr>
            <w:r w:rsidRPr="003F1E49">
              <w:rPr>
                <w:b/>
                <w:bCs/>
                <w:lang w:val="en-US"/>
              </w:rPr>
              <w:t>Method</w:t>
            </w:r>
          </w:p>
        </w:tc>
        <w:tc>
          <w:tcPr>
            <w:tcW w:w="2377" w:type="dxa"/>
            <w:shd w:val="clear" w:color="auto" w:fill="FFF2CC" w:themeFill="accent4" w:themeFillTint="33"/>
          </w:tcPr>
          <w:p w14:paraId="6B3482C2" w14:textId="77777777" w:rsidR="00BB5E3B" w:rsidRPr="003F1E49" w:rsidRDefault="00BB5E3B" w:rsidP="00BB5E3B">
            <w:pPr>
              <w:rPr>
                <w:b/>
                <w:bCs/>
                <w:lang w:val="en-US"/>
              </w:rPr>
            </w:pPr>
            <w:r>
              <w:rPr>
                <w:b/>
                <w:bCs/>
                <w:lang w:val="en-US"/>
              </w:rPr>
              <w:t>Target</w:t>
            </w:r>
          </w:p>
        </w:tc>
        <w:tc>
          <w:tcPr>
            <w:tcW w:w="2377" w:type="dxa"/>
            <w:shd w:val="clear" w:color="auto" w:fill="FFF2CC" w:themeFill="accent4" w:themeFillTint="33"/>
          </w:tcPr>
          <w:p w14:paraId="0E8748F6" w14:textId="54815008" w:rsidR="00BB5E3B" w:rsidRDefault="00BB5E3B" w:rsidP="00BB5E3B">
            <w:pPr>
              <w:rPr>
                <w:b/>
                <w:bCs/>
                <w:lang w:val="en-US"/>
              </w:rPr>
            </w:pPr>
            <w:r>
              <w:rPr>
                <w:b/>
                <w:bCs/>
                <w:lang w:val="en-US"/>
              </w:rPr>
              <w:t>When</w:t>
            </w:r>
          </w:p>
        </w:tc>
      </w:tr>
      <w:tr w:rsidR="00BB5E3B" w14:paraId="59840130" w14:textId="23F42E4B" w:rsidTr="00BB5E3B">
        <w:trPr>
          <w:trHeight w:val="1282"/>
          <w:jc w:val="center"/>
        </w:trPr>
        <w:tc>
          <w:tcPr>
            <w:tcW w:w="627" w:type="dxa"/>
            <w:shd w:val="clear" w:color="auto" w:fill="FFF2CC" w:themeFill="accent4" w:themeFillTint="33"/>
          </w:tcPr>
          <w:p w14:paraId="214D7AA4" w14:textId="77777777" w:rsidR="00BB5E3B" w:rsidRDefault="00BB5E3B" w:rsidP="00BB5E3B">
            <w:pPr>
              <w:rPr>
                <w:i/>
                <w:iCs/>
                <w:lang w:val="en-US"/>
              </w:rPr>
            </w:pPr>
            <w:r>
              <w:rPr>
                <w:i/>
                <w:iCs/>
                <w:lang w:val="en-US"/>
              </w:rPr>
              <w:t>1</w:t>
            </w:r>
          </w:p>
        </w:tc>
        <w:tc>
          <w:tcPr>
            <w:tcW w:w="2133" w:type="dxa"/>
            <w:shd w:val="clear" w:color="auto" w:fill="FFF2CC" w:themeFill="accent4" w:themeFillTint="33"/>
          </w:tcPr>
          <w:p w14:paraId="34669C21" w14:textId="024C7CB7" w:rsidR="00BB5E3B" w:rsidRDefault="00BB5E3B" w:rsidP="00BB5E3B">
            <w:pPr>
              <w:rPr>
                <w:i/>
                <w:iCs/>
                <w:lang w:val="en-US"/>
              </w:rPr>
            </w:pPr>
            <w:r w:rsidRPr="0022466F">
              <w:rPr>
                <w:i/>
                <w:iCs/>
                <w:lang w:val="en-US"/>
              </w:rPr>
              <w:t>Analysis of women participation in research projects</w:t>
            </w:r>
          </w:p>
        </w:tc>
        <w:tc>
          <w:tcPr>
            <w:tcW w:w="2438" w:type="dxa"/>
            <w:shd w:val="clear" w:color="auto" w:fill="FFF2CC" w:themeFill="accent4" w:themeFillTint="33"/>
          </w:tcPr>
          <w:p w14:paraId="6743B545" w14:textId="77777777" w:rsidR="00BB5E3B" w:rsidRDefault="00BB5E3B" w:rsidP="00BB5E3B">
            <w:pPr>
              <w:rPr>
                <w:i/>
                <w:iCs/>
                <w:lang w:val="en-US"/>
              </w:rPr>
            </w:pPr>
            <w:r>
              <w:rPr>
                <w:i/>
                <w:iCs/>
                <w:lang w:val="en-US"/>
              </w:rPr>
              <w:t>Interviews</w:t>
            </w:r>
          </w:p>
          <w:p w14:paraId="75C26DF5" w14:textId="77777777" w:rsidR="00BB5E3B" w:rsidRDefault="00BB5E3B" w:rsidP="00BB5E3B">
            <w:pPr>
              <w:rPr>
                <w:i/>
                <w:iCs/>
                <w:lang w:val="en-US"/>
              </w:rPr>
            </w:pPr>
            <w:r>
              <w:rPr>
                <w:i/>
                <w:iCs/>
                <w:lang w:val="en-US"/>
              </w:rPr>
              <w:t>Focus group</w:t>
            </w:r>
          </w:p>
          <w:p w14:paraId="5F805A74" w14:textId="7F1BDC82" w:rsidR="00BB5E3B" w:rsidRDefault="00BB5E3B" w:rsidP="00BB5E3B">
            <w:pPr>
              <w:rPr>
                <w:i/>
                <w:iCs/>
                <w:lang w:val="en-US"/>
              </w:rPr>
            </w:pPr>
            <w:r>
              <w:rPr>
                <w:i/>
                <w:iCs/>
                <w:lang w:val="en-US"/>
              </w:rPr>
              <w:t>Questionnaire</w:t>
            </w:r>
          </w:p>
        </w:tc>
        <w:tc>
          <w:tcPr>
            <w:tcW w:w="2377" w:type="dxa"/>
            <w:shd w:val="clear" w:color="auto" w:fill="FFF2CC" w:themeFill="accent4" w:themeFillTint="33"/>
          </w:tcPr>
          <w:p w14:paraId="30989C19" w14:textId="77777777" w:rsidR="00BB5E3B" w:rsidRDefault="00BB5E3B" w:rsidP="00BB5E3B">
            <w:pPr>
              <w:rPr>
                <w:i/>
                <w:iCs/>
                <w:lang w:val="en-US"/>
              </w:rPr>
            </w:pPr>
            <w:r>
              <w:rPr>
                <w:i/>
                <w:iCs/>
                <w:lang w:val="en-US"/>
              </w:rPr>
              <w:t>Female researchers</w:t>
            </w:r>
          </w:p>
          <w:p w14:paraId="5A1B0462" w14:textId="4730A78D" w:rsidR="00BB5E3B" w:rsidRDefault="00BB5E3B" w:rsidP="00BB5E3B">
            <w:pPr>
              <w:rPr>
                <w:i/>
                <w:iCs/>
                <w:lang w:val="en-US"/>
              </w:rPr>
            </w:pPr>
          </w:p>
        </w:tc>
        <w:tc>
          <w:tcPr>
            <w:tcW w:w="2377" w:type="dxa"/>
            <w:shd w:val="clear" w:color="auto" w:fill="FFF2CC" w:themeFill="accent4" w:themeFillTint="33"/>
          </w:tcPr>
          <w:p w14:paraId="5B10040F" w14:textId="07D089FC" w:rsidR="00BB5E3B" w:rsidRDefault="00BB5E3B" w:rsidP="00BB5E3B">
            <w:pPr>
              <w:rPr>
                <w:i/>
                <w:iCs/>
                <w:lang w:val="en-US"/>
              </w:rPr>
            </w:pPr>
            <w:r>
              <w:rPr>
                <w:i/>
                <w:iCs/>
                <w:lang w:val="en-US"/>
              </w:rPr>
              <w:t>M39</w:t>
            </w:r>
          </w:p>
        </w:tc>
      </w:tr>
      <w:tr w:rsidR="00BB5E3B" w14:paraId="2E102566" w14:textId="589AFA28" w:rsidTr="00BB5E3B">
        <w:trPr>
          <w:trHeight w:val="1018"/>
          <w:jc w:val="center"/>
        </w:trPr>
        <w:tc>
          <w:tcPr>
            <w:tcW w:w="627" w:type="dxa"/>
            <w:shd w:val="clear" w:color="auto" w:fill="FFF2CC" w:themeFill="accent4" w:themeFillTint="33"/>
          </w:tcPr>
          <w:p w14:paraId="3ADC780D" w14:textId="3C779458" w:rsidR="00BB5E3B" w:rsidRDefault="00BB5E3B" w:rsidP="00BB5E3B">
            <w:pPr>
              <w:rPr>
                <w:i/>
                <w:iCs/>
                <w:lang w:val="en-US"/>
              </w:rPr>
            </w:pPr>
            <w:r>
              <w:rPr>
                <w:i/>
                <w:iCs/>
                <w:lang w:val="en-US"/>
              </w:rPr>
              <w:t>2</w:t>
            </w:r>
          </w:p>
        </w:tc>
        <w:tc>
          <w:tcPr>
            <w:tcW w:w="2133" w:type="dxa"/>
            <w:shd w:val="clear" w:color="auto" w:fill="FFF2CC" w:themeFill="accent4" w:themeFillTint="33"/>
          </w:tcPr>
          <w:p w14:paraId="36F653EE" w14:textId="236FC96C" w:rsidR="00BB5E3B" w:rsidRPr="0022466F" w:rsidRDefault="00BB5E3B" w:rsidP="00BB5E3B">
            <w:pPr>
              <w:rPr>
                <w:i/>
                <w:iCs/>
                <w:lang w:val="en-US"/>
              </w:rPr>
            </w:pPr>
            <w:r w:rsidRPr="0022466F">
              <w:rPr>
                <w:i/>
                <w:iCs/>
                <w:lang w:val="en-US"/>
              </w:rPr>
              <w:t>Training for research evaluators regarding the gender dimension</w:t>
            </w:r>
          </w:p>
        </w:tc>
        <w:tc>
          <w:tcPr>
            <w:tcW w:w="2438" w:type="dxa"/>
            <w:shd w:val="clear" w:color="auto" w:fill="FFF2CC" w:themeFill="accent4" w:themeFillTint="33"/>
          </w:tcPr>
          <w:p w14:paraId="0C1B2456" w14:textId="77777777" w:rsidR="00BB5E3B" w:rsidRDefault="00BB5E3B" w:rsidP="00BB5E3B">
            <w:pPr>
              <w:rPr>
                <w:i/>
                <w:iCs/>
                <w:lang w:val="en-US"/>
              </w:rPr>
            </w:pPr>
            <w:r>
              <w:rPr>
                <w:i/>
                <w:iCs/>
                <w:lang w:val="en-US"/>
              </w:rPr>
              <w:t>Interviews</w:t>
            </w:r>
          </w:p>
          <w:p w14:paraId="22FE96B2" w14:textId="06114BC7" w:rsidR="00BB5E3B" w:rsidRDefault="00BB5E3B" w:rsidP="00BB5E3B">
            <w:pPr>
              <w:rPr>
                <w:i/>
                <w:iCs/>
                <w:lang w:val="en-US"/>
              </w:rPr>
            </w:pPr>
            <w:r>
              <w:rPr>
                <w:i/>
                <w:iCs/>
                <w:lang w:val="en-US"/>
              </w:rPr>
              <w:t>Questionnaire</w:t>
            </w:r>
          </w:p>
        </w:tc>
        <w:tc>
          <w:tcPr>
            <w:tcW w:w="2377" w:type="dxa"/>
            <w:shd w:val="clear" w:color="auto" w:fill="FFF2CC" w:themeFill="accent4" w:themeFillTint="33"/>
          </w:tcPr>
          <w:p w14:paraId="38D0340C" w14:textId="77777777" w:rsidR="00BB5E3B" w:rsidRDefault="00BB5E3B" w:rsidP="00BB5E3B">
            <w:pPr>
              <w:rPr>
                <w:i/>
                <w:iCs/>
                <w:lang w:val="en-US"/>
              </w:rPr>
            </w:pPr>
            <w:r>
              <w:rPr>
                <w:i/>
                <w:iCs/>
                <w:lang w:val="en-US"/>
              </w:rPr>
              <w:t>Evaluators</w:t>
            </w:r>
          </w:p>
          <w:p w14:paraId="1BE7FE36" w14:textId="526499FD" w:rsidR="00BB5E3B" w:rsidRDefault="00BB5E3B" w:rsidP="00BB5E3B">
            <w:pPr>
              <w:rPr>
                <w:i/>
                <w:iCs/>
                <w:lang w:val="en-US"/>
              </w:rPr>
            </w:pPr>
            <w:r>
              <w:rPr>
                <w:i/>
                <w:iCs/>
                <w:lang w:val="en-US"/>
              </w:rPr>
              <w:t>Beneficiaries</w:t>
            </w:r>
          </w:p>
        </w:tc>
        <w:tc>
          <w:tcPr>
            <w:tcW w:w="2377" w:type="dxa"/>
            <w:shd w:val="clear" w:color="auto" w:fill="FFF2CC" w:themeFill="accent4" w:themeFillTint="33"/>
          </w:tcPr>
          <w:p w14:paraId="7BEDE042" w14:textId="669890EE" w:rsidR="00BB5E3B" w:rsidRDefault="00BB5E3B" w:rsidP="00BB5E3B">
            <w:pPr>
              <w:rPr>
                <w:i/>
                <w:iCs/>
                <w:lang w:val="en-US"/>
              </w:rPr>
            </w:pPr>
            <w:r>
              <w:rPr>
                <w:i/>
                <w:iCs/>
                <w:lang w:val="en-US"/>
              </w:rPr>
              <w:t>M39</w:t>
            </w:r>
          </w:p>
        </w:tc>
      </w:tr>
    </w:tbl>
    <w:p w14:paraId="070EAA7D" w14:textId="0556E2D4" w:rsidR="0022466F" w:rsidRDefault="0022466F" w:rsidP="00BB4999">
      <w:pPr>
        <w:rPr>
          <w:i/>
          <w:iCs/>
          <w:lang w:val="en-US"/>
        </w:rPr>
      </w:pPr>
    </w:p>
    <w:p w14:paraId="06851055" w14:textId="2DE0B4DB" w:rsidR="0022466F" w:rsidRPr="00BB4999" w:rsidRDefault="0022466F" w:rsidP="0022466F">
      <w:pPr>
        <w:pStyle w:val="Heading3"/>
      </w:pPr>
      <w:r>
        <w:t>Innovation Ecosystem</w:t>
      </w:r>
    </w:p>
    <w:p w14:paraId="39D033C4" w14:textId="77777777" w:rsidR="0022466F" w:rsidRDefault="0022466F" w:rsidP="0022466F">
      <w:pPr>
        <w:rPr>
          <w:i/>
          <w:iCs/>
          <w:lang w:val="en-US"/>
        </w:rPr>
      </w:pPr>
    </w:p>
    <w:tbl>
      <w:tblPr>
        <w:tblStyle w:val="TableGrid"/>
        <w:tblW w:w="9810" w:type="dxa"/>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618"/>
        <w:gridCol w:w="2103"/>
        <w:gridCol w:w="2403"/>
        <w:gridCol w:w="2343"/>
        <w:gridCol w:w="2343"/>
      </w:tblGrid>
      <w:tr w:rsidR="00BB5E3B" w14:paraId="282874F8" w14:textId="5361A9C3" w:rsidTr="00BB5E3B">
        <w:trPr>
          <w:trHeight w:val="446"/>
          <w:jc w:val="center"/>
        </w:trPr>
        <w:tc>
          <w:tcPr>
            <w:tcW w:w="618" w:type="dxa"/>
            <w:shd w:val="clear" w:color="auto" w:fill="FFF2CC" w:themeFill="accent4" w:themeFillTint="33"/>
          </w:tcPr>
          <w:p w14:paraId="035ECA76" w14:textId="77777777" w:rsidR="00BB5E3B" w:rsidRPr="003F1E49" w:rsidRDefault="00BB5E3B" w:rsidP="00BB5E3B">
            <w:pPr>
              <w:rPr>
                <w:b/>
                <w:bCs/>
                <w:lang w:val="en-US"/>
              </w:rPr>
            </w:pPr>
            <w:r w:rsidRPr="003F1E49">
              <w:rPr>
                <w:b/>
                <w:bCs/>
                <w:lang w:val="en-US"/>
              </w:rPr>
              <w:t xml:space="preserve">N. </w:t>
            </w:r>
          </w:p>
        </w:tc>
        <w:tc>
          <w:tcPr>
            <w:tcW w:w="2103" w:type="dxa"/>
            <w:shd w:val="clear" w:color="auto" w:fill="FFF2CC" w:themeFill="accent4" w:themeFillTint="33"/>
          </w:tcPr>
          <w:p w14:paraId="6689C5B1" w14:textId="77777777" w:rsidR="00BB5E3B" w:rsidRPr="003F1E49" w:rsidRDefault="00BB5E3B" w:rsidP="00BB5E3B">
            <w:pPr>
              <w:rPr>
                <w:b/>
                <w:bCs/>
                <w:lang w:val="en-US"/>
              </w:rPr>
            </w:pPr>
            <w:r w:rsidRPr="003F1E49">
              <w:rPr>
                <w:b/>
                <w:bCs/>
                <w:lang w:val="en-US"/>
              </w:rPr>
              <w:t>Name of the action</w:t>
            </w:r>
          </w:p>
        </w:tc>
        <w:tc>
          <w:tcPr>
            <w:tcW w:w="2403" w:type="dxa"/>
            <w:shd w:val="clear" w:color="auto" w:fill="FFF2CC" w:themeFill="accent4" w:themeFillTint="33"/>
          </w:tcPr>
          <w:p w14:paraId="4E71F350" w14:textId="77777777" w:rsidR="00BB5E3B" w:rsidRPr="003F1E49" w:rsidRDefault="00BB5E3B" w:rsidP="00BB5E3B">
            <w:pPr>
              <w:rPr>
                <w:b/>
                <w:bCs/>
                <w:lang w:val="en-US"/>
              </w:rPr>
            </w:pPr>
            <w:r w:rsidRPr="003F1E49">
              <w:rPr>
                <w:b/>
                <w:bCs/>
                <w:lang w:val="en-US"/>
              </w:rPr>
              <w:t>Method</w:t>
            </w:r>
          </w:p>
        </w:tc>
        <w:tc>
          <w:tcPr>
            <w:tcW w:w="2343" w:type="dxa"/>
            <w:shd w:val="clear" w:color="auto" w:fill="FFF2CC" w:themeFill="accent4" w:themeFillTint="33"/>
          </w:tcPr>
          <w:p w14:paraId="04902001" w14:textId="77777777" w:rsidR="00BB5E3B" w:rsidRPr="003F1E49" w:rsidRDefault="00BB5E3B" w:rsidP="00BB5E3B">
            <w:pPr>
              <w:rPr>
                <w:b/>
                <w:bCs/>
                <w:lang w:val="en-US"/>
              </w:rPr>
            </w:pPr>
            <w:r>
              <w:rPr>
                <w:b/>
                <w:bCs/>
                <w:lang w:val="en-US"/>
              </w:rPr>
              <w:t>Target</w:t>
            </w:r>
          </w:p>
        </w:tc>
        <w:tc>
          <w:tcPr>
            <w:tcW w:w="2343" w:type="dxa"/>
            <w:shd w:val="clear" w:color="auto" w:fill="FFF2CC" w:themeFill="accent4" w:themeFillTint="33"/>
          </w:tcPr>
          <w:p w14:paraId="64BA7A26" w14:textId="6D2CFA87" w:rsidR="00BB5E3B" w:rsidRDefault="00BB5E3B" w:rsidP="00BB5E3B">
            <w:pPr>
              <w:rPr>
                <w:b/>
                <w:bCs/>
                <w:lang w:val="en-US"/>
              </w:rPr>
            </w:pPr>
            <w:r>
              <w:rPr>
                <w:b/>
                <w:bCs/>
                <w:lang w:val="en-US"/>
              </w:rPr>
              <w:t>When</w:t>
            </w:r>
          </w:p>
        </w:tc>
      </w:tr>
      <w:tr w:rsidR="00BB5E3B" w14:paraId="4979A821" w14:textId="60ECFB9D" w:rsidTr="00BB5E3B">
        <w:trPr>
          <w:trHeight w:val="1293"/>
          <w:jc w:val="center"/>
        </w:trPr>
        <w:tc>
          <w:tcPr>
            <w:tcW w:w="618" w:type="dxa"/>
            <w:shd w:val="clear" w:color="auto" w:fill="FFF2CC" w:themeFill="accent4" w:themeFillTint="33"/>
          </w:tcPr>
          <w:p w14:paraId="331C272F" w14:textId="77777777" w:rsidR="00BB5E3B" w:rsidRDefault="00BB5E3B" w:rsidP="00BB5E3B">
            <w:pPr>
              <w:rPr>
                <w:i/>
                <w:iCs/>
                <w:lang w:val="en-US"/>
              </w:rPr>
            </w:pPr>
            <w:r>
              <w:rPr>
                <w:i/>
                <w:iCs/>
                <w:lang w:val="en-US"/>
              </w:rPr>
              <w:t>1</w:t>
            </w:r>
          </w:p>
        </w:tc>
        <w:tc>
          <w:tcPr>
            <w:tcW w:w="2103" w:type="dxa"/>
            <w:shd w:val="clear" w:color="auto" w:fill="FFF2CC" w:themeFill="accent4" w:themeFillTint="33"/>
          </w:tcPr>
          <w:p w14:paraId="5A180ECA" w14:textId="36C36E6A" w:rsidR="00BB5E3B" w:rsidRDefault="00BB5E3B" w:rsidP="00BB5E3B">
            <w:pPr>
              <w:rPr>
                <w:i/>
                <w:iCs/>
                <w:lang w:val="en-US"/>
              </w:rPr>
            </w:pPr>
            <w:r>
              <w:rPr>
                <w:i/>
                <w:iCs/>
                <w:lang w:val="en-US"/>
              </w:rPr>
              <w:t>I</w:t>
            </w:r>
            <w:r w:rsidRPr="0022466F">
              <w:rPr>
                <w:i/>
                <w:iCs/>
                <w:lang w:val="en-US"/>
              </w:rPr>
              <w:t>mplementing quotas/targets when inviting speakers at the events</w:t>
            </w:r>
          </w:p>
        </w:tc>
        <w:tc>
          <w:tcPr>
            <w:tcW w:w="2403" w:type="dxa"/>
            <w:shd w:val="clear" w:color="auto" w:fill="FFF2CC" w:themeFill="accent4" w:themeFillTint="33"/>
          </w:tcPr>
          <w:p w14:paraId="5CDC4FA8" w14:textId="77777777" w:rsidR="00BB5E3B" w:rsidRDefault="00BB5E3B" w:rsidP="00BB5E3B">
            <w:pPr>
              <w:rPr>
                <w:i/>
                <w:iCs/>
                <w:lang w:val="en-US"/>
              </w:rPr>
            </w:pPr>
            <w:r>
              <w:rPr>
                <w:i/>
                <w:iCs/>
                <w:lang w:val="en-US"/>
              </w:rPr>
              <w:t>Interviews</w:t>
            </w:r>
          </w:p>
          <w:p w14:paraId="67FC379E" w14:textId="6D0006DE" w:rsidR="00BB5E3B" w:rsidRDefault="00BB5E3B" w:rsidP="00BB5E3B">
            <w:pPr>
              <w:rPr>
                <w:i/>
                <w:iCs/>
                <w:lang w:val="en-US"/>
              </w:rPr>
            </w:pPr>
            <w:r>
              <w:rPr>
                <w:i/>
                <w:iCs/>
                <w:lang w:val="en-US"/>
              </w:rPr>
              <w:t>Questionnaires</w:t>
            </w:r>
          </w:p>
        </w:tc>
        <w:tc>
          <w:tcPr>
            <w:tcW w:w="2343" w:type="dxa"/>
            <w:shd w:val="clear" w:color="auto" w:fill="FFF2CC" w:themeFill="accent4" w:themeFillTint="33"/>
          </w:tcPr>
          <w:p w14:paraId="0D9E75A8" w14:textId="77777777" w:rsidR="00BB5E3B" w:rsidRDefault="00BB5E3B" w:rsidP="00BB5E3B">
            <w:pPr>
              <w:rPr>
                <w:i/>
                <w:iCs/>
                <w:lang w:val="en-US"/>
              </w:rPr>
            </w:pPr>
            <w:r>
              <w:rPr>
                <w:i/>
                <w:iCs/>
                <w:lang w:val="en-US"/>
              </w:rPr>
              <w:t>Participants</w:t>
            </w:r>
          </w:p>
          <w:p w14:paraId="51EE993D" w14:textId="3EE96FBD" w:rsidR="00BB5E3B" w:rsidRDefault="00BB5E3B" w:rsidP="00BB5E3B">
            <w:pPr>
              <w:rPr>
                <w:i/>
                <w:iCs/>
                <w:lang w:val="en-US"/>
              </w:rPr>
            </w:pPr>
            <w:r>
              <w:rPr>
                <w:i/>
                <w:iCs/>
                <w:lang w:val="en-US"/>
              </w:rPr>
              <w:t>Organizers</w:t>
            </w:r>
          </w:p>
        </w:tc>
        <w:tc>
          <w:tcPr>
            <w:tcW w:w="2343" w:type="dxa"/>
            <w:shd w:val="clear" w:color="auto" w:fill="FFF2CC" w:themeFill="accent4" w:themeFillTint="33"/>
          </w:tcPr>
          <w:p w14:paraId="7E7DA0E1" w14:textId="40FEA33E" w:rsidR="00BB5E3B" w:rsidRDefault="00BB5E3B" w:rsidP="00BB5E3B">
            <w:pPr>
              <w:rPr>
                <w:i/>
                <w:iCs/>
                <w:lang w:val="en-US"/>
              </w:rPr>
            </w:pPr>
            <w:r>
              <w:rPr>
                <w:i/>
                <w:iCs/>
                <w:lang w:val="en-US"/>
              </w:rPr>
              <w:t>M31</w:t>
            </w:r>
          </w:p>
        </w:tc>
      </w:tr>
    </w:tbl>
    <w:p w14:paraId="7148878D" w14:textId="77777777" w:rsidR="0022466F" w:rsidRPr="008A20DD" w:rsidRDefault="0022466F" w:rsidP="00BB4999">
      <w:pPr>
        <w:rPr>
          <w:i/>
          <w:iCs/>
          <w:lang w:val="en-US"/>
        </w:rPr>
      </w:pPr>
    </w:p>
    <w:p w14:paraId="45BC6B8D" w14:textId="0213D2EC" w:rsidR="003A66C4" w:rsidRDefault="007B6336" w:rsidP="007B6336">
      <w:pPr>
        <w:pStyle w:val="Heading2"/>
      </w:pPr>
      <w:bookmarkStart w:id="7" w:name="_Toc72340874"/>
      <w:r>
        <w:t>Evaluating the whole implementation process</w:t>
      </w:r>
      <w:bookmarkEnd w:id="7"/>
    </w:p>
    <w:p w14:paraId="4D8F50B8" w14:textId="599540FF" w:rsidR="007B6336" w:rsidRDefault="007B6336" w:rsidP="007B6336">
      <w:pPr>
        <w:rPr>
          <w:i/>
          <w:iCs/>
          <w:lang w:val="en-US"/>
        </w:rPr>
      </w:pPr>
      <w:proofErr w:type="gramStart"/>
      <w:r w:rsidRPr="007B6336">
        <w:rPr>
          <w:i/>
          <w:iCs/>
          <w:lang w:val="en-US"/>
        </w:rPr>
        <w:t>In order to</w:t>
      </w:r>
      <w:proofErr w:type="gramEnd"/>
      <w:r w:rsidRPr="007B6336">
        <w:rPr>
          <w:i/>
          <w:iCs/>
          <w:lang w:val="en-US"/>
        </w:rPr>
        <w:t xml:space="preserve"> evaluate</w:t>
      </w:r>
      <w:r>
        <w:rPr>
          <w:i/>
          <w:iCs/>
          <w:lang w:val="en-US"/>
        </w:rPr>
        <w:t xml:space="preserve"> the whole implementation process, a number from 5 to 10</w:t>
      </w:r>
      <w:r w:rsidR="00295D43">
        <w:rPr>
          <w:i/>
          <w:iCs/>
          <w:lang w:val="en-US"/>
        </w:rPr>
        <w:t xml:space="preserve"> semi-structured</w:t>
      </w:r>
      <w:r>
        <w:rPr>
          <w:i/>
          <w:iCs/>
          <w:lang w:val="en-US"/>
        </w:rPr>
        <w:t xml:space="preserve"> interviews and 1 overall focus group should be organized. In the table below a plan of the </w:t>
      </w:r>
      <w:r w:rsidR="00295D43">
        <w:rPr>
          <w:i/>
          <w:iCs/>
          <w:lang w:val="en-US"/>
        </w:rPr>
        <w:t xml:space="preserve">mentioned activities should be elaborated. </w:t>
      </w:r>
    </w:p>
    <w:p w14:paraId="3FB06F4C" w14:textId="6EAA861B" w:rsidR="00295D43" w:rsidRDefault="00295D43" w:rsidP="007B6336">
      <w:pPr>
        <w:rPr>
          <w:i/>
          <w:iCs/>
          <w:lang w:val="en-US"/>
        </w:rPr>
      </w:pPr>
    </w:p>
    <w:tbl>
      <w:tblPr>
        <w:tblStyle w:val="TableGrid"/>
        <w:tblW w:w="0" w:type="auto"/>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490"/>
        <w:gridCol w:w="2907"/>
        <w:gridCol w:w="4395"/>
        <w:gridCol w:w="2044"/>
      </w:tblGrid>
      <w:tr w:rsidR="00295D43" w14:paraId="5D070AFB" w14:textId="23642F55" w:rsidTr="00EC2BD4">
        <w:tc>
          <w:tcPr>
            <w:tcW w:w="490" w:type="dxa"/>
            <w:shd w:val="clear" w:color="auto" w:fill="FFF2CC" w:themeFill="accent4" w:themeFillTint="33"/>
          </w:tcPr>
          <w:p w14:paraId="35D8AFC0" w14:textId="55599097" w:rsidR="00295D43" w:rsidRPr="00295D43" w:rsidRDefault="00295D43" w:rsidP="007B6336">
            <w:pPr>
              <w:rPr>
                <w:b/>
                <w:bCs/>
                <w:lang w:val="en-US"/>
              </w:rPr>
            </w:pPr>
            <w:r w:rsidRPr="00295D43">
              <w:rPr>
                <w:b/>
                <w:bCs/>
                <w:lang w:val="en-US"/>
              </w:rPr>
              <w:lastRenderedPageBreak/>
              <w:t>N.</w:t>
            </w:r>
          </w:p>
        </w:tc>
        <w:tc>
          <w:tcPr>
            <w:tcW w:w="2907" w:type="dxa"/>
            <w:shd w:val="clear" w:color="auto" w:fill="FFF2CC" w:themeFill="accent4" w:themeFillTint="33"/>
          </w:tcPr>
          <w:p w14:paraId="54DB1AE9" w14:textId="098B20AF" w:rsidR="00295D43" w:rsidRPr="00295D43" w:rsidRDefault="00295D43" w:rsidP="007B6336">
            <w:pPr>
              <w:rPr>
                <w:b/>
                <w:bCs/>
                <w:lang w:val="en-US"/>
              </w:rPr>
            </w:pPr>
            <w:r w:rsidRPr="00295D43">
              <w:rPr>
                <w:b/>
                <w:bCs/>
                <w:lang w:val="en-US"/>
              </w:rPr>
              <w:t>Evaluation activity</w:t>
            </w:r>
          </w:p>
        </w:tc>
        <w:tc>
          <w:tcPr>
            <w:tcW w:w="4395" w:type="dxa"/>
            <w:shd w:val="clear" w:color="auto" w:fill="FFF2CC" w:themeFill="accent4" w:themeFillTint="33"/>
          </w:tcPr>
          <w:p w14:paraId="74A44564" w14:textId="477FF3D8" w:rsidR="00295D43" w:rsidRPr="00295D43" w:rsidRDefault="00295D43" w:rsidP="007B6336">
            <w:pPr>
              <w:rPr>
                <w:b/>
                <w:bCs/>
                <w:lang w:val="en-US"/>
              </w:rPr>
            </w:pPr>
            <w:r w:rsidRPr="00295D43">
              <w:rPr>
                <w:b/>
                <w:bCs/>
                <w:lang w:val="en-US"/>
              </w:rPr>
              <w:t>Target</w:t>
            </w:r>
          </w:p>
        </w:tc>
        <w:tc>
          <w:tcPr>
            <w:tcW w:w="2044" w:type="dxa"/>
            <w:shd w:val="clear" w:color="auto" w:fill="FFF2CC" w:themeFill="accent4" w:themeFillTint="33"/>
          </w:tcPr>
          <w:p w14:paraId="5578A406" w14:textId="2F477326" w:rsidR="00295D43" w:rsidRPr="00295D43" w:rsidRDefault="00295D43" w:rsidP="007B6336">
            <w:pPr>
              <w:rPr>
                <w:b/>
                <w:bCs/>
                <w:lang w:val="en-US"/>
              </w:rPr>
            </w:pPr>
            <w:r w:rsidRPr="00295D43">
              <w:rPr>
                <w:b/>
                <w:bCs/>
                <w:lang w:val="en-US"/>
              </w:rPr>
              <w:t>When</w:t>
            </w:r>
          </w:p>
        </w:tc>
      </w:tr>
      <w:tr w:rsidR="00295D43" w14:paraId="4077C863" w14:textId="10395359" w:rsidTr="00EC2BD4">
        <w:tc>
          <w:tcPr>
            <w:tcW w:w="490" w:type="dxa"/>
            <w:shd w:val="clear" w:color="auto" w:fill="FFF2CC" w:themeFill="accent4" w:themeFillTint="33"/>
          </w:tcPr>
          <w:p w14:paraId="723D308C" w14:textId="680CD841" w:rsidR="00295D43" w:rsidRDefault="00295D43" w:rsidP="007B6336">
            <w:pPr>
              <w:rPr>
                <w:i/>
                <w:iCs/>
                <w:lang w:val="en-US"/>
              </w:rPr>
            </w:pPr>
            <w:r>
              <w:rPr>
                <w:i/>
                <w:iCs/>
                <w:lang w:val="en-US"/>
              </w:rPr>
              <w:t>1</w:t>
            </w:r>
          </w:p>
        </w:tc>
        <w:tc>
          <w:tcPr>
            <w:tcW w:w="2907" w:type="dxa"/>
            <w:shd w:val="clear" w:color="auto" w:fill="FFF2CC" w:themeFill="accent4" w:themeFillTint="33"/>
          </w:tcPr>
          <w:p w14:paraId="307C643F" w14:textId="2E5209BC" w:rsidR="00295D43" w:rsidRDefault="00295D43" w:rsidP="007B6336">
            <w:pPr>
              <w:rPr>
                <w:i/>
                <w:iCs/>
                <w:lang w:val="en-US"/>
              </w:rPr>
            </w:pPr>
            <w:r>
              <w:rPr>
                <w:i/>
                <w:iCs/>
                <w:lang w:val="en-US"/>
              </w:rPr>
              <w:t>Focus group</w:t>
            </w:r>
          </w:p>
        </w:tc>
        <w:tc>
          <w:tcPr>
            <w:tcW w:w="4395" w:type="dxa"/>
            <w:shd w:val="clear" w:color="auto" w:fill="FFF2CC" w:themeFill="accent4" w:themeFillTint="33"/>
          </w:tcPr>
          <w:p w14:paraId="3944999A" w14:textId="47622F47" w:rsidR="000618D7" w:rsidRDefault="000618D7" w:rsidP="007B6336">
            <w:pPr>
              <w:rPr>
                <w:i/>
                <w:iCs/>
                <w:lang w:val="en-US"/>
              </w:rPr>
            </w:pPr>
            <w:r>
              <w:rPr>
                <w:i/>
                <w:iCs/>
                <w:lang w:val="en-US"/>
              </w:rPr>
              <w:t xml:space="preserve">General Director, Deputy General Director, </w:t>
            </w:r>
            <w:proofErr w:type="spellStart"/>
            <w:r>
              <w:rPr>
                <w:i/>
                <w:iCs/>
                <w:lang w:val="en-US"/>
              </w:rPr>
              <w:t>Hr</w:t>
            </w:r>
            <w:proofErr w:type="spellEnd"/>
            <w:r>
              <w:rPr>
                <w:i/>
                <w:iCs/>
                <w:lang w:val="en-US"/>
              </w:rPr>
              <w:t xml:space="preserve"> Department, Legal Department, Communication </w:t>
            </w:r>
            <w:proofErr w:type="spellStart"/>
            <w:r>
              <w:rPr>
                <w:i/>
                <w:iCs/>
                <w:lang w:val="en-US"/>
              </w:rPr>
              <w:t>Deparment</w:t>
            </w:r>
            <w:proofErr w:type="spellEnd"/>
            <w:r>
              <w:rPr>
                <w:i/>
                <w:iCs/>
                <w:lang w:val="en-US"/>
              </w:rPr>
              <w:t>, RPO representatives</w:t>
            </w:r>
          </w:p>
          <w:p w14:paraId="2F1E8241" w14:textId="1CBC962E" w:rsidR="00295D43" w:rsidRDefault="00295D43" w:rsidP="007B6336">
            <w:pPr>
              <w:rPr>
                <w:i/>
                <w:iCs/>
                <w:lang w:val="en-US"/>
              </w:rPr>
            </w:pPr>
            <w:r>
              <w:rPr>
                <w:i/>
                <w:iCs/>
                <w:lang w:val="en-US"/>
              </w:rPr>
              <w:t>.</w:t>
            </w:r>
          </w:p>
        </w:tc>
        <w:tc>
          <w:tcPr>
            <w:tcW w:w="2044" w:type="dxa"/>
            <w:shd w:val="clear" w:color="auto" w:fill="FFF2CC" w:themeFill="accent4" w:themeFillTint="33"/>
          </w:tcPr>
          <w:p w14:paraId="023F36A8" w14:textId="1C2D1138" w:rsidR="00295D43" w:rsidRDefault="00295D43" w:rsidP="007B6336">
            <w:pPr>
              <w:rPr>
                <w:i/>
                <w:iCs/>
                <w:lang w:val="en-US"/>
              </w:rPr>
            </w:pPr>
            <w:r>
              <w:rPr>
                <w:i/>
                <w:iCs/>
                <w:lang w:val="en-US"/>
              </w:rPr>
              <w:t>M30</w:t>
            </w:r>
          </w:p>
        </w:tc>
      </w:tr>
      <w:tr w:rsidR="00295D43" w14:paraId="1DE62EC1" w14:textId="4E207CC8" w:rsidTr="00EC2BD4">
        <w:tc>
          <w:tcPr>
            <w:tcW w:w="490" w:type="dxa"/>
            <w:shd w:val="clear" w:color="auto" w:fill="FFF2CC" w:themeFill="accent4" w:themeFillTint="33"/>
          </w:tcPr>
          <w:p w14:paraId="4E4F5076" w14:textId="4FD128ED" w:rsidR="00295D43" w:rsidRDefault="00295D43" w:rsidP="007B6336">
            <w:pPr>
              <w:rPr>
                <w:i/>
                <w:iCs/>
                <w:lang w:val="en-US"/>
              </w:rPr>
            </w:pPr>
            <w:r>
              <w:rPr>
                <w:i/>
                <w:iCs/>
                <w:lang w:val="en-US"/>
              </w:rPr>
              <w:t>2</w:t>
            </w:r>
          </w:p>
        </w:tc>
        <w:tc>
          <w:tcPr>
            <w:tcW w:w="2907" w:type="dxa"/>
            <w:shd w:val="clear" w:color="auto" w:fill="FFF2CC" w:themeFill="accent4" w:themeFillTint="33"/>
          </w:tcPr>
          <w:p w14:paraId="53CE982E" w14:textId="61DE682C" w:rsidR="00295D43" w:rsidRDefault="00295D43" w:rsidP="007B6336">
            <w:pPr>
              <w:rPr>
                <w:i/>
                <w:iCs/>
                <w:lang w:val="en-US"/>
              </w:rPr>
            </w:pPr>
            <w:r>
              <w:rPr>
                <w:i/>
                <w:iCs/>
                <w:lang w:val="en-US"/>
              </w:rPr>
              <w:t>Interview</w:t>
            </w:r>
          </w:p>
        </w:tc>
        <w:tc>
          <w:tcPr>
            <w:tcW w:w="4395" w:type="dxa"/>
            <w:shd w:val="clear" w:color="auto" w:fill="FFF2CC" w:themeFill="accent4" w:themeFillTint="33"/>
          </w:tcPr>
          <w:p w14:paraId="37B10A55" w14:textId="0949F1B7" w:rsidR="00295D43" w:rsidRDefault="000618D7" w:rsidP="007B6336">
            <w:pPr>
              <w:rPr>
                <w:i/>
                <w:iCs/>
                <w:lang w:val="en-US"/>
              </w:rPr>
            </w:pPr>
            <w:r>
              <w:rPr>
                <w:i/>
                <w:iCs/>
                <w:lang w:val="en-US"/>
              </w:rPr>
              <w:t>Interview with General Director</w:t>
            </w:r>
          </w:p>
        </w:tc>
        <w:tc>
          <w:tcPr>
            <w:tcW w:w="2044" w:type="dxa"/>
            <w:shd w:val="clear" w:color="auto" w:fill="FFF2CC" w:themeFill="accent4" w:themeFillTint="33"/>
          </w:tcPr>
          <w:p w14:paraId="4F5FF5E0" w14:textId="15413637" w:rsidR="00295D43" w:rsidRDefault="00295D43" w:rsidP="007B6336">
            <w:pPr>
              <w:rPr>
                <w:i/>
                <w:iCs/>
                <w:lang w:val="en-US"/>
              </w:rPr>
            </w:pPr>
            <w:r>
              <w:rPr>
                <w:i/>
                <w:iCs/>
                <w:lang w:val="en-US"/>
              </w:rPr>
              <w:t>M30</w:t>
            </w:r>
          </w:p>
        </w:tc>
      </w:tr>
      <w:tr w:rsidR="00295D43" w14:paraId="6B8AC0D6" w14:textId="2F686E77" w:rsidTr="00EC2BD4">
        <w:tc>
          <w:tcPr>
            <w:tcW w:w="490" w:type="dxa"/>
            <w:shd w:val="clear" w:color="auto" w:fill="FFF2CC" w:themeFill="accent4" w:themeFillTint="33"/>
          </w:tcPr>
          <w:p w14:paraId="229C6DB8" w14:textId="261BFAD8" w:rsidR="00295D43" w:rsidRDefault="00295D43" w:rsidP="007B6336">
            <w:pPr>
              <w:rPr>
                <w:i/>
                <w:iCs/>
                <w:lang w:val="en-US"/>
              </w:rPr>
            </w:pPr>
            <w:r>
              <w:rPr>
                <w:i/>
                <w:iCs/>
                <w:lang w:val="en-US"/>
              </w:rPr>
              <w:t>3</w:t>
            </w:r>
          </w:p>
        </w:tc>
        <w:tc>
          <w:tcPr>
            <w:tcW w:w="2907" w:type="dxa"/>
            <w:shd w:val="clear" w:color="auto" w:fill="FFF2CC" w:themeFill="accent4" w:themeFillTint="33"/>
          </w:tcPr>
          <w:p w14:paraId="6629E9E2" w14:textId="64F1B79E" w:rsidR="00295D43" w:rsidRDefault="00295D43" w:rsidP="007B6336">
            <w:pPr>
              <w:rPr>
                <w:i/>
                <w:iCs/>
                <w:lang w:val="en-US"/>
              </w:rPr>
            </w:pPr>
            <w:r>
              <w:rPr>
                <w:i/>
                <w:iCs/>
                <w:lang w:val="en-US"/>
              </w:rPr>
              <w:t>Interview</w:t>
            </w:r>
          </w:p>
        </w:tc>
        <w:tc>
          <w:tcPr>
            <w:tcW w:w="4395" w:type="dxa"/>
            <w:shd w:val="clear" w:color="auto" w:fill="FFF2CC" w:themeFill="accent4" w:themeFillTint="33"/>
          </w:tcPr>
          <w:p w14:paraId="70FE6C39" w14:textId="4BE427A7" w:rsidR="00295D43" w:rsidRDefault="000618D7" w:rsidP="007B6336">
            <w:pPr>
              <w:rPr>
                <w:i/>
                <w:iCs/>
                <w:lang w:val="en-US"/>
              </w:rPr>
            </w:pPr>
            <w:r>
              <w:rPr>
                <w:i/>
                <w:iCs/>
                <w:lang w:val="en-US"/>
              </w:rPr>
              <w:t>Interview with Head of Communication</w:t>
            </w:r>
          </w:p>
        </w:tc>
        <w:tc>
          <w:tcPr>
            <w:tcW w:w="2044" w:type="dxa"/>
            <w:shd w:val="clear" w:color="auto" w:fill="FFF2CC" w:themeFill="accent4" w:themeFillTint="33"/>
          </w:tcPr>
          <w:p w14:paraId="546287C6" w14:textId="01C999F3" w:rsidR="00295D43" w:rsidRDefault="00295D43" w:rsidP="007B6336">
            <w:pPr>
              <w:rPr>
                <w:i/>
                <w:iCs/>
                <w:lang w:val="en-US"/>
              </w:rPr>
            </w:pPr>
            <w:r>
              <w:rPr>
                <w:i/>
                <w:iCs/>
                <w:lang w:val="en-US"/>
              </w:rPr>
              <w:t>M30</w:t>
            </w:r>
          </w:p>
        </w:tc>
      </w:tr>
      <w:tr w:rsidR="00295D43" w14:paraId="4C448FA4" w14:textId="62FF87C7" w:rsidTr="00EC2BD4">
        <w:tc>
          <w:tcPr>
            <w:tcW w:w="490" w:type="dxa"/>
            <w:shd w:val="clear" w:color="auto" w:fill="FFF2CC" w:themeFill="accent4" w:themeFillTint="33"/>
          </w:tcPr>
          <w:p w14:paraId="65E94F95" w14:textId="7D4751F4" w:rsidR="00295D43" w:rsidRDefault="00295D43" w:rsidP="007B6336">
            <w:pPr>
              <w:rPr>
                <w:i/>
                <w:iCs/>
                <w:lang w:val="en-US"/>
              </w:rPr>
            </w:pPr>
            <w:r>
              <w:rPr>
                <w:i/>
                <w:iCs/>
                <w:lang w:val="en-US"/>
              </w:rPr>
              <w:t>4</w:t>
            </w:r>
          </w:p>
        </w:tc>
        <w:tc>
          <w:tcPr>
            <w:tcW w:w="2907" w:type="dxa"/>
            <w:shd w:val="clear" w:color="auto" w:fill="FFF2CC" w:themeFill="accent4" w:themeFillTint="33"/>
          </w:tcPr>
          <w:p w14:paraId="429EFF17" w14:textId="0126248B" w:rsidR="00295D43" w:rsidRDefault="00295D43" w:rsidP="007B6336">
            <w:pPr>
              <w:rPr>
                <w:i/>
                <w:iCs/>
                <w:lang w:val="en-US"/>
              </w:rPr>
            </w:pPr>
            <w:r>
              <w:rPr>
                <w:i/>
                <w:iCs/>
                <w:lang w:val="en-US"/>
              </w:rPr>
              <w:t>Interview</w:t>
            </w:r>
          </w:p>
        </w:tc>
        <w:tc>
          <w:tcPr>
            <w:tcW w:w="4395" w:type="dxa"/>
            <w:shd w:val="clear" w:color="auto" w:fill="FFF2CC" w:themeFill="accent4" w:themeFillTint="33"/>
          </w:tcPr>
          <w:p w14:paraId="68ACE7C6" w14:textId="798D5F9A" w:rsidR="00295D43" w:rsidRDefault="000618D7" w:rsidP="007B6336">
            <w:pPr>
              <w:rPr>
                <w:i/>
                <w:iCs/>
                <w:lang w:val="en-US"/>
              </w:rPr>
            </w:pPr>
            <w:r>
              <w:rPr>
                <w:i/>
                <w:iCs/>
                <w:lang w:val="en-US"/>
              </w:rPr>
              <w:t>Interview with Head of Innovation</w:t>
            </w:r>
          </w:p>
        </w:tc>
        <w:tc>
          <w:tcPr>
            <w:tcW w:w="2044" w:type="dxa"/>
            <w:shd w:val="clear" w:color="auto" w:fill="FFF2CC" w:themeFill="accent4" w:themeFillTint="33"/>
          </w:tcPr>
          <w:p w14:paraId="0008B6C3" w14:textId="2E23BB12" w:rsidR="00295D43" w:rsidRDefault="00295D43" w:rsidP="007B6336">
            <w:pPr>
              <w:rPr>
                <w:i/>
                <w:iCs/>
                <w:lang w:val="en-US"/>
              </w:rPr>
            </w:pPr>
            <w:r>
              <w:rPr>
                <w:i/>
                <w:iCs/>
                <w:lang w:val="en-US"/>
              </w:rPr>
              <w:t>M30</w:t>
            </w:r>
          </w:p>
        </w:tc>
      </w:tr>
      <w:tr w:rsidR="00295D43" w14:paraId="518BD6C9" w14:textId="77777777" w:rsidTr="00EC2BD4">
        <w:tc>
          <w:tcPr>
            <w:tcW w:w="490" w:type="dxa"/>
            <w:shd w:val="clear" w:color="auto" w:fill="FFF2CC" w:themeFill="accent4" w:themeFillTint="33"/>
          </w:tcPr>
          <w:p w14:paraId="4D15045D" w14:textId="00C0B6C1" w:rsidR="00295D43" w:rsidRDefault="00295D43" w:rsidP="00295D43">
            <w:pPr>
              <w:rPr>
                <w:i/>
                <w:iCs/>
                <w:lang w:val="en-US"/>
              </w:rPr>
            </w:pPr>
            <w:r>
              <w:rPr>
                <w:i/>
                <w:iCs/>
                <w:lang w:val="en-US"/>
              </w:rPr>
              <w:t>5</w:t>
            </w:r>
          </w:p>
        </w:tc>
        <w:tc>
          <w:tcPr>
            <w:tcW w:w="2907" w:type="dxa"/>
            <w:shd w:val="clear" w:color="auto" w:fill="FFF2CC" w:themeFill="accent4" w:themeFillTint="33"/>
          </w:tcPr>
          <w:p w14:paraId="3A554617" w14:textId="518B3E5F" w:rsidR="00295D43" w:rsidRDefault="00295D43" w:rsidP="00295D43">
            <w:pPr>
              <w:rPr>
                <w:i/>
                <w:iCs/>
                <w:lang w:val="en-US"/>
              </w:rPr>
            </w:pPr>
            <w:r>
              <w:rPr>
                <w:i/>
                <w:iCs/>
                <w:lang w:val="en-US"/>
              </w:rPr>
              <w:t>Interview</w:t>
            </w:r>
          </w:p>
        </w:tc>
        <w:tc>
          <w:tcPr>
            <w:tcW w:w="4395" w:type="dxa"/>
            <w:shd w:val="clear" w:color="auto" w:fill="FFF2CC" w:themeFill="accent4" w:themeFillTint="33"/>
          </w:tcPr>
          <w:p w14:paraId="746EC62E" w14:textId="124C0454" w:rsidR="00295D43" w:rsidRDefault="000618D7" w:rsidP="00295D43">
            <w:pPr>
              <w:rPr>
                <w:i/>
                <w:iCs/>
                <w:lang w:val="en-US"/>
              </w:rPr>
            </w:pPr>
            <w:r>
              <w:rPr>
                <w:i/>
                <w:iCs/>
                <w:lang w:val="en-US"/>
              </w:rPr>
              <w:t>Interview with representative from University of Bucharest (gender studies)</w:t>
            </w:r>
          </w:p>
        </w:tc>
        <w:tc>
          <w:tcPr>
            <w:tcW w:w="2044" w:type="dxa"/>
            <w:shd w:val="clear" w:color="auto" w:fill="FFF2CC" w:themeFill="accent4" w:themeFillTint="33"/>
          </w:tcPr>
          <w:p w14:paraId="58B5CD25" w14:textId="4129F4FB" w:rsidR="00295D43" w:rsidRDefault="00295D43" w:rsidP="00295D43">
            <w:pPr>
              <w:rPr>
                <w:i/>
                <w:iCs/>
                <w:lang w:val="en-US"/>
              </w:rPr>
            </w:pPr>
            <w:r>
              <w:rPr>
                <w:i/>
                <w:iCs/>
                <w:lang w:val="en-US"/>
              </w:rPr>
              <w:t>M30</w:t>
            </w:r>
          </w:p>
        </w:tc>
      </w:tr>
      <w:tr w:rsidR="00295D43" w14:paraId="4FB57E72" w14:textId="77777777" w:rsidTr="00EC2BD4">
        <w:tc>
          <w:tcPr>
            <w:tcW w:w="490" w:type="dxa"/>
            <w:shd w:val="clear" w:color="auto" w:fill="FFF2CC" w:themeFill="accent4" w:themeFillTint="33"/>
          </w:tcPr>
          <w:p w14:paraId="1659E4E9" w14:textId="7C2FCDB2" w:rsidR="00295D43" w:rsidRDefault="00295D43" w:rsidP="00295D43">
            <w:pPr>
              <w:rPr>
                <w:i/>
                <w:iCs/>
                <w:lang w:val="en-US"/>
              </w:rPr>
            </w:pPr>
            <w:r>
              <w:rPr>
                <w:i/>
                <w:iCs/>
                <w:lang w:val="en-US"/>
              </w:rPr>
              <w:t>6</w:t>
            </w:r>
          </w:p>
        </w:tc>
        <w:tc>
          <w:tcPr>
            <w:tcW w:w="2907" w:type="dxa"/>
            <w:shd w:val="clear" w:color="auto" w:fill="FFF2CC" w:themeFill="accent4" w:themeFillTint="33"/>
          </w:tcPr>
          <w:p w14:paraId="11AF7E09" w14:textId="65E4AACF" w:rsidR="00295D43" w:rsidRDefault="00295D43" w:rsidP="00295D43">
            <w:pPr>
              <w:rPr>
                <w:i/>
                <w:iCs/>
                <w:lang w:val="en-US"/>
              </w:rPr>
            </w:pPr>
            <w:r>
              <w:rPr>
                <w:i/>
                <w:iCs/>
                <w:lang w:val="en-US"/>
              </w:rPr>
              <w:t>Interview</w:t>
            </w:r>
          </w:p>
        </w:tc>
        <w:tc>
          <w:tcPr>
            <w:tcW w:w="4395" w:type="dxa"/>
            <w:shd w:val="clear" w:color="auto" w:fill="FFF2CC" w:themeFill="accent4" w:themeFillTint="33"/>
          </w:tcPr>
          <w:p w14:paraId="1482EC60" w14:textId="35A2E00A" w:rsidR="00295D43" w:rsidRDefault="000618D7" w:rsidP="00295D43">
            <w:pPr>
              <w:rPr>
                <w:i/>
                <w:iCs/>
                <w:lang w:val="en-US"/>
              </w:rPr>
            </w:pPr>
            <w:r>
              <w:rPr>
                <w:i/>
                <w:iCs/>
                <w:lang w:val="en-US"/>
              </w:rPr>
              <w:t>Interview Head of Human Resources</w:t>
            </w:r>
          </w:p>
        </w:tc>
        <w:tc>
          <w:tcPr>
            <w:tcW w:w="2044" w:type="dxa"/>
            <w:shd w:val="clear" w:color="auto" w:fill="FFF2CC" w:themeFill="accent4" w:themeFillTint="33"/>
          </w:tcPr>
          <w:p w14:paraId="7DB2CED3" w14:textId="01A81901" w:rsidR="00295D43" w:rsidRDefault="00295D43" w:rsidP="00295D43">
            <w:pPr>
              <w:rPr>
                <w:i/>
                <w:iCs/>
                <w:lang w:val="en-US"/>
              </w:rPr>
            </w:pPr>
            <w:r>
              <w:rPr>
                <w:i/>
                <w:iCs/>
                <w:lang w:val="en-US"/>
              </w:rPr>
              <w:t>M30</w:t>
            </w:r>
          </w:p>
        </w:tc>
      </w:tr>
    </w:tbl>
    <w:p w14:paraId="1EE7AF4C" w14:textId="28D3EA58" w:rsidR="00295D43" w:rsidRDefault="00295D43" w:rsidP="007B6336">
      <w:pPr>
        <w:rPr>
          <w:i/>
          <w:iCs/>
          <w:lang w:val="en-US"/>
        </w:rPr>
      </w:pPr>
    </w:p>
    <w:p w14:paraId="64D20789" w14:textId="13BD5EC2" w:rsidR="00295D43" w:rsidRDefault="00295D43" w:rsidP="007B6336">
      <w:pPr>
        <w:rPr>
          <w:i/>
          <w:iCs/>
          <w:lang w:val="en-US"/>
        </w:rPr>
      </w:pPr>
      <w:r>
        <w:rPr>
          <w:i/>
          <w:iCs/>
          <w:lang w:val="en-US"/>
        </w:rPr>
        <w:t xml:space="preserve">As far as the content of both the focus group and the semi-structured interviews, </w:t>
      </w:r>
      <w:r w:rsidR="00313A83">
        <w:rPr>
          <w:i/>
          <w:iCs/>
          <w:lang w:val="en-US"/>
        </w:rPr>
        <w:t>questions that can be addressed are the followings:</w:t>
      </w:r>
    </w:p>
    <w:p w14:paraId="37043D36" w14:textId="03D7F489" w:rsidR="00313A83" w:rsidRPr="00313A83" w:rsidRDefault="00313A83" w:rsidP="00313A83">
      <w:pPr>
        <w:pStyle w:val="ListParagraph"/>
        <w:numPr>
          <w:ilvl w:val="0"/>
          <w:numId w:val="29"/>
        </w:numPr>
        <w:spacing w:before="100" w:beforeAutospacing="1" w:after="100" w:afterAutospacing="1" w:line="240" w:lineRule="auto"/>
        <w:rPr>
          <w:i/>
          <w:iCs/>
          <w:lang w:val="en-US"/>
        </w:rPr>
      </w:pPr>
      <w:r w:rsidRPr="00313A83">
        <w:rPr>
          <w:i/>
          <w:iCs/>
          <w:lang w:val="en-US"/>
        </w:rPr>
        <w:t>Does the implementation of the GEP correspond to the objectives?</w:t>
      </w:r>
    </w:p>
    <w:p w14:paraId="0ECCCB65" w14:textId="0357E563" w:rsidR="00313A83" w:rsidRPr="00313A83" w:rsidRDefault="00313A83" w:rsidP="00313A83">
      <w:pPr>
        <w:pStyle w:val="ListParagraph"/>
        <w:numPr>
          <w:ilvl w:val="0"/>
          <w:numId w:val="29"/>
        </w:numPr>
        <w:spacing w:before="100" w:beforeAutospacing="1" w:after="100" w:afterAutospacing="1" w:line="240" w:lineRule="auto"/>
        <w:rPr>
          <w:i/>
          <w:iCs/>
          <w:lang w:val="en-US"/>
        </w:rPr>
      </w:pPr>
      <w:r w:rsidRPr="00313A83">
        <w:rPr>
          <w:i/>
          <w:iCs/>
          <w:lang w:val="en-US"/>
        </w:rPr>
        <w:t>To what extent has implementation changed over time? What has changed?</w:t>
      </w:r>
    </w:p>
    <w:p w14:paraId="5E07C8C0" w14:textId="328E1F8A" w:rsidR="00313A83" w:rsidRPr="00313A83" w:rsidRDefault="00313A83" w:rsidP="00313A83">
      <w:pPr>
        <w:pStyle w:val="ListParagraph"/>
        <w:numPr>
          <w:ilvl w:val="0"/>
          <w:numId w:val="29"/>
        </w:numPr>
        <w:spacing w:before="100" w:beforeAutospacing="1" w:after="100" w:afterAutospacing="1" w:line="240" w:lineRule="auto"/>
        <w:ind w:left="714" w:hanging="357"/>
        <w:rPr>
          <w:i/>
          <w:iCs/>
          <w:lang w:val="en-US"/>
        </w:rPr>
      </w:pPr>
      <w:r w:rsidRPr="00313A83">
        <w:rPr>
          <w:i/>
          <w:iCs/>
          <w:lang w:val="en-US"/>
        </w:rPr>
        <w:t>How were the responsibilities for the implementation of the GEP distributed?</w:t>
      </w:r>
    </w:p>
    <w:p w14:paraId="496B656E" w14:textId="115CD1B8" w:rsidR="00313A83" w:rsidRPr="00313A83" w:rsidRDefault="00313A83" w:rsidP="00313A83">
      <w:pPr>
        <w:pStyle w:val="ListParagraph"/>
        <w:numPr>
          <w:ilvl w:val="0"/>
          <w:numId w:val="29"/>
        </w:numPr>
        <w:spacing w:before="100" w:beforeAutospacing="1" w:after="100" w:afterAutospacing="1" w:line="240" w:lineRule="auto"/>
        <w:ind w:left="714" w:hanging="357"/>
        <w:rPr>
          <w:i/>
          <w:iCs/>
        </w:rPr>
      </w:pPr>
      <w:proofErr w:type="spellStart"/>
      <w:r w:rsidRPr="00313A83">
        <w:rPr>
          <w:i/>
          <w:iCs/>
        </w:rPr>
        <w:t>How</w:t>
      </w:r>
      <w:proofErr w:type="spellEnd"/>
      <w:r w:rsidRPr="00313A83">
        <w:rPr>
          <w:i/>
          <w:iCs/>
        </w:rPr>
        <w:t xml:space="preserve"> </w:t>
      </w:r>
      <w:proofErr w:type="spellStart"/>
      <w:r w:rsidRPr="00313A83">
        <w:rPr>
          <w:i/>
          <w:iCs/>
          <w:lang w:val="it-IT"/>
        </w:rPr>
        <w:t>was</w:t>
      </w:r>
      <w:proofErr w:type="spellEnd"/>
      <w:r w:rsidRPr="00313A83">
        <w:rPr>
          <w:i/>
          <w:iCs/>
        </w:rPr>
        <w:t xml:space="preserve"> the </w:t>
      </w:r>
      <w:proofErr w:type="spellStart"/>
      <w:r w:rsidRPr="00313A83">
        <w:rPr>
          <w:i/>
          <w:iCs/>
        </w:rPr>
        <w:t>overall</w:t>
      </w:r>
      <w:proofErr w:type="spellEnd"/>
      <w:r w:rsidRPr="00313A83">
        <w:rPr>
          <w:i/>
          <w:iCs/>
        </w:rPr>
        <w:t xml:space="preserve"> </w:t>
      </w:r>
      <w:proofErr w:type="spellStart"/>
      <w:r w:rsidRPr="00313A83">
        <w:rPr>
          <w:i/>
          <w:iCs/>
        </w:rPr>
        <w:t>implementation</w:t>
      </w:r>
      <w:proofErr w:type="spellEnd"/>
      <w:r w:rsidRPr="00313A83">
        <w:rPr>
          <w:i/>
          <w:iCs/>
        </w:rPr>
        <w:t xml:space="preserve"> </w:t>
      </w:r>
      <w:proofErr w:type="spellStart"/>
      <w:r w:rsidRPr="00313A83">
        <w:rPr>
          <w:i/>
          <w:iCs/>
        </w:rPr>
        <w:t>process</w:t>
      </w:r>
      <w:proofErr w:type="spellEnd"/>
      <w:r w:rsidRPr="00313A83">
        <w:rPr>
          <w:i/>
          <w:iCs/>
        </w:rPr>
        <w:t xml:space="preserve"> </w:t>
      </w:r>
      <w:proofErr w:type="spellStart"/>
      <w:r w:rsidRPr="00313A83">
        <w:rPr>
          <w:i/>
          <w:iCs/>
        </w:rPr>
        <w:t>organized</w:t>
      </w:r>
      <w:proofErr w:type="spellEnd"/>
      <w:r w:rsidRPr="00313A83">
        <w:rPr>
          <w:i/>
          <w:iCs/>
        </w:rPr>
        <w:t xml:space="preserve">? </w:t>
      </w:r>
      <w:proofErr w:type="spellStart"/>
      <w:r w:rsidRPr="00313A83">
        <w:rPr>
          <w:i/>
          <w:iCs/>
          <w:lang w:val="it-IT"/>
        </w:rPr>
        <w:t>Was</w:t>
      </w:r>
      <w:proofErr w:type="spellEnd"/>
      <w:r w:rsidRPr="00313A83">
        <w:rPr>
          <w:i/>
          <w:iCs/>
        </w:rPr>
        <w:t xml:space="preserve"> </w:t>
      </w:r>
      <w:proofErr w:type="spellStart"/>
      <w:r w:rsidRPr="00313A83">
        <w:rPr>
          <w:i/>
          <w:iCs/>
        </w:rPr>
        <w:t>there</w:t>
      </w:r>
      <w:proofErr w:type="spellEnd"/>
      <w:r w:rsidRPr="00313A83">
        <w:rPr>
          <w:i/>
          <w:iCs/>
        </w:rPr>
        <w:t xml:space="preserve"> a </w:t>
      </w:r>
      <w:proofErr w:type="spellStart"/>
      <w:r w:rsidRPr="00313A83">
        <w:rPr>
          <w:i/>
          <w:iCs/>
        </w:rPr>
        <w:t>fixed</w:t>
      </w:r>
      <w:proofErr w:type="spellEnd"/>
      <w:r w:rsidRPr="00313A83">
        <w:rPr>
          <w:i/>
          <w:iCs/>
        </w:rPr>
        <w:t xml:space="preserve"> </w:t>
      </w:r>
      <w:proofErr w:type="spellStart"/>
      <w:r w:rsidRPr="00313A83">
        <w:rPr>
          <w:i/>
          <w:iCs/>
        </w:rPr>
        <w:t>working</w:t>
      </w:r>
      <w:proofErr w:type="spellEnd"/>
      <w:r w:rsidRPr="00313A83">
        <w:rPr>
          <w:i/>
          <w:iCs/>
        </w:rPr>
        <w:t xml:space="preserve"> </w:t>
      </w:r>
      <w:proofErr w:type="spellStart"/>
      <w:r w:rsidRPr="00313A83">
        <w:rPr>
          <w:i/>
          <w:iCs/>
        </w:rPr>
        <w:t>group</w:t>
      </w:r>
      <w:proofErr w:type="spellEnd"/>
      <w:r w:rsidRPr="00313A83">
        <w:rPr>
          <w:i/>
          <w:iCs/>
        </w:rPr>
        <w:t xml:space="preserve"> </w:t>
      </w:r>
      <w:proofErr w:type="spellStart"/>
      <w:r w:rsidRPr="00313A83">
        <w:rPr>
          <w:i/>
          <w:iCs/>
        </w:rPr>
        <w:t>whose</w:t>
      </w:r>
      <w:proofErr w:type="spellEnd"/>
      <w:r w:rsidRPr="00313A83">
        <w:rPr>
          <w:i/>
          <w:iCs/>
        </w:rPr>
        <w:t xml:space="preserve"> </w:t>
      </w:r>
      <w:proofErr w:type="spellStart"/>
      <w:r w:rsidRPr="00313A83">
        <w:rPr>
          <w:i/>
          <w:iCs/>
        </w:rPr>
        <w:t>members</w:t>
      </w:r>
      <w:proofErr w:type="spellEnd"/>
      <w:r w:rsidRPr="00313A83">
        <w:rPr>
          <w:i/>
          <w:iCs/>
        </w:rPr>
        <w:t xml:space="preserve"> </w:t>
      </w:r>
      <w:proofErr w:type="spellStart"/>
      <w:r w:rsidRPr="00313A83">
        <w:rPr>
          <w:i/>
          <w:iCs/>
        </w:rPr>
        <w:t>meet</w:t>
      </w:r>
      <w:proofErr w:type="spellEnd"/>
      <w:r w:rsidRPr="00313A83">
        <w:rPr>
          <w:i/>
          <w:iCs/>
        </w:rPr>
        <w:t xml:space="preserve"> on a </w:t>
      </w:r>
      <w:proofErr w:type="spellStart"/>
      <w:r w:rsidRPr="00313A83">
        <w:rPr>
          <w:i/>
          <w:iCs/>
        </w:rPr>
        <w:t>regular</w:t>
      </w:r>
      <w:proofErr w:type="spellEnd"/>
      <w:r w:rsidRPr="00313A83">
        <w:rPr>
          <w:i/>
          <w:iCs/>
        </w:rPr>
        <w:t xml:space="preserve"> </w:t>
      </w:r>
      <w:proofErr w:type="spellStart"/>
      <w:r w:rsidRPr="00313A83">
        <w:rPr>
          <w:i/>
          <w:iCs/>
        </w:rPr>
        <w:t>basis</w:t>
      </w:r>
      <w:proofErr w:type="spellEnd"/>
      <w:r w:rsidRPr="00313A83">
        <w:rPr>
          <w:i/>
          <w:iCs/>
        </w:rPr>
        <w:t xml:space="preserve">? </w:t>
      </w:r>
      <w:proofErr w:type="spellStart"/>
      <w:r w:rsidRPr="00313A83">
        <w:rPr>
          <w:i/>
          <w:iCs/>
          <w:lang w:val="it-IT"/>
        </w:rPr>
        <w:t>Were</w:t>
      </w:r>
      <w:proofErr w:type="spellEnd"/>
      <w:r w:rsidRPr="00313A83">
        <w:rPr>
          <w:i/>
          <w:iCs/>
        </w:rPr>
        <w:t xml:space="preserve"> </w:t>
      </w:r>
      <w:proofErr w:type="spellStart"/>
      <w:r w:rsidRPr="00313A83">
        <w:rPr>
          <w:i/>
          <w:iCs/>
        </w:rPr>
        <w:t>organizational</w:t>
      </w:r>
      <w:proofErr w:type="spellEnd"/>
      <w:r w:rsidRPr="00313A83">
        <w:rPr>
          <w:i/>
          <w:iCs/>
        </w:rPr>
        <w:t xml:space="preserve"> </w:t>
      </w:r>
      <w:proofErr w:type="spellStart"/>
      <w:r w:rsidRPr="00313A83">
        <w:rPr>
          <w:i/>
          <w:iCs/>
        </w:rPr>
        <w:t>decision-making</w:t>
      </w:r>
      <w:proofErr w:type="spellEnd"/>
      <w:r w:rsidRPr="00313A83">
        <w:rPr>
          <w:i/>
          <w:iCs/>
        </w:rPr>
        <w:t xml:space="preserve"> </w:t>
      </w:r>
      <w:proofErr w:type="spellStart"/>
      <w:r w:rsidRPr="00313A83">
        <w:rPr>
          <w:i/>
          <w:iCs/>
        </w:rPr>
        <w:t>bodies</w:t>
      </w:r>
      <w:proofErr w:type="spellEnd"/>
      <w:r w:rsidRPr="00313A83">
        <w:rPr>
          <w:i/>
          <w:iCs/>
        </w:rPr>
        <w:t xml:space="preserve"> </w:t>
      </w:r>
      <w:proofErr w:type="spellStart"/>
      <w:r w:rsidRPr="00313A83">
        <w:rPr>
          <w:i/>
          <w:iCs/>
        </w:rPr>
        <w:t>involved</w:t>
      </w:r>
      <w:proofErr w:type="spellEnd"/>
      <w:r w:rsidRPr="00313A83">
        <w:rPr>
          <w:i/>
          <w:iCs/>
        </w:rPr>
        <w:t>?</w:t>
      </w:r>
    </w:p>
    <w:p w14:paraId="30E6387E" w14:textId="015AFA7E" w:rsidR="00313A83" w:rsidRPr="00186099" w:rsidRDefault="00313A83" w:rsidP="00313A83">
      <w:pPr>
        <w:pStyle w:val="ListParagraph"/>
        <w:numPr>
          <w:ilvl w:val="0"/>
          <w:numId w:val="29"/>
        </w:numPr>
        <w:spacing w:before="100" w:beforeAutospacing="1" w:after="100" w:afterAutospacing="1" w:line="240" w:lineRule="auto"/>
        <w:ind w:left="714" w:hanging="357"/>
        <w:rPr>
          <w:i/>
          <w:iCs/>
          <w:lang w:val="en-US"/>
        </w:rPr>
      </w:pPr>
      <w:r w:rsidRPr="00186099">
        <w:rPr>
          <w:i/>
          <w:iCs/>
          <w:lang w:val="en-US"/>
        </w:rPr>
        <w:t>Have any institutional bodies or mechanism been established to implement the GEP?</w:t>
      </w:r>
    </w:p>
    <w:p w14:paraId="36827B70" w14:textId="77777777" w:rsidR="00186099" w:rsidRPr="00186099" w:rsidRDefault="00186099" w:rsidP="00081035">
      <w:pPr>
        <w:pStyle w:val="ListParagraph"/>
        <w:numPr>
          <w:ilvl w:val="0"/>
          <w:numId w:val="29"/>
        </w:numPr>
        <w:spacing w:before="100" w:beforeAutospacing="1" w:after="100" w:afterAutospacing="1"/>
        <w:ind w:left="714" w:hanging="357"/>
        <w:rPr>
          <w:i/>
          <w:iCs/>
        </w:rPr>
      </w:pPr>
      <w:r w:rsidRPr="00186099">
        <w:rPr>
          <w:i/>
          <w:iCs/>
          <w:lang w:val="en-US"/>
        </w:rPr>
        <w:t>How many actions/measures can be considered as structural meaning they impact the organizational structure or will be integrated in the structure of the organization as permanent actions?</w:t>
      </w:r>
    </w:p>
    <w:p w14:paraId="381F07A0" w14:textId="0B8633EB" w:rsidR="00313A83" w:rsidRPr="00186099" w:rsidRDefault="00313A83" w:rsidP="00081035">
      <w:pPr>
        <w:pStyle w:val="ListParagraph"/>
        <w:numPr>
          <w:ilvl w:val="0"/>
          <w:numId w:val="29"/>
        </w:numPr>
        <w:spacing w:before="100" w:beforeAutospacing="1" w:after="100" w:afterAutospacing="1"/>
        <w:ind w:left="714" w:hanging="357"/>
        <w:rPr>
          <w:i/>
          <w:iCs/>
        </w:rPr>
      </w:pPr>
      <w:r w:rsidRPr="00186099">
        <w:rPr>
          <w:i/>
          <w:iCs/>
        </w:rPr>
        <w:t>Was/is the timing of the activities realistic? To the degree that tasks were interdependent and involve broader organizational processes? did the execution of tasks provided for enough leeway in order to compensate for delays? Did the timing of the tasks allow for the internal duration of administrative processes?</w:t>
      </w:r>
    </w:p>
    <w:p w14:paraId="2B5AE105" w14:textId="4CEA264D" w:rsidR="00313A83" w:rsidRPr="00313A83" w:rsidRDefault="00313A83" w:rsidP="00313A83">
      <w:pPr>
        <w:pStyle w:val="Standard"/>
        <w:numPr>
          <w:ilvl w:val="0"/>
          <w:numId w:val="29"/>
        </w:numPr>
        <w:spacing w:before="100" w:beforeAutospacing="1" w:after="100" w:afterAutospacing="1"/>
        <w:ind w:left="714" w:hanging="357"/>
        <w:rPr>
          <w:i/>
          <w:iCs/>
          <w:sz w:val="22"/>
          <w:szCs w:val="22"/>
        </w:rPr>
      </w:pPr>
      <w:r w:rsidRPr="00313A83">
        <w:rPr>
          <w:i/>
          <w:iCs/>
          <w:sz w:val="22"/>
          <w:szCs w:val="22"/>
        </w:rPr>
        <w:t>What factors inhibited or promoted the implementation of the GEP in line with its objectives?</w:t>
      </w:r>
    </w:p>
    <w:p w14:paraId="73AA75DA" w14:textId="4DEC11D2" w:rsidR="00313A83" w:rsidRDefault="00313A83" w:rsidP="00313A83">
      <w:pPr>
        <w:pStyle w:val="Standard"/>
        <w:numPr>
          <w:ilvl w:val="0"/>
          <w:numId w:val="29"/>
        </w:numPr>
        <w:spacing w:before="100" w:beforeAutospacing="1" w:after="100" w:afterAutospacing="1"/>
        <w:ind w:left="714" w:hanging="357"/>
        <w:rPr>
          <w:i/>
          <w:iCs/>
          <w:sz w:val="22"/>
          <w:szCs w:val="22"/>
        </w:rPr>
      </w:pPr>
      <w:r w:rsidRPr="00313A83">
        <w:rPr>
          <w:i/>
          <w:iCs/>
          <w:sz w:val="22"/>
          <w:szCs w:val="22"/>
        </w:rPr>
        <w:t>What barriers were encountered during the implementation? Was it possible to overcome these barriers and how?</w:t>
      </w:r>
    </w:p>
    <w:p w14:paraId="0B815821" w14:textId="5D1C0D9F" w:rsidR="00F677BF" w:rsidRPr="00F677BF" w:rsidRDefault="00F677BF" w:rsidP="00E86954">
      <w:pPr>
        <w:pStyle w:val="ListParagraph"/>
        <w:numPr>
          <w:ilvl w:val="0"/>
          <w:numId w:val="29"/>
        </w:numPr>
        <w:spacing w:before="100" w:beforeAutospacing="1" w:after="100" w:afterAutospacing="1"/>
        <w:ind w:left="714" w:hanging="357"/>
        <w:rPr>
          <w:i/>
          <w:iCs/>
        </w:rPr>
      </w:pPr>
      <w:r w:rsidRPr="00F677BF">
        <w:rPr>
          <w:i/>
          <w:iCs/>
          <w:lang w:val="en-US"/>
        </w:rPr>
        <w:t>Did the implementation of the</w:t>
      </w:r>
      <w:r>
        <w:rPr>
          <w:i/>
          <w:iCs/>
          <w:lang w:val="en-US"/>
        </w:rPr>
        <w:t xml:space="preserve"> GEP</w:t>
      </w:r>
      <w:r w:rsidRPr="00F677BF">
        <w:rPr>
          <w:i/>
          <w:iCs/>
          <w:lang w:val="en-US"/>
        </w:rPr>
        <w:t xml:space="preserve"> encountered any resistances? If yes, were they coming </w:t>
      </w:r>
      <w:r>
        <w:rPr>
          <w:i/>
          <w:iCs/>
          <w:lang w:val="en-US"/>
        </w:rPr>
        <w:t xml:space="preserve">more </w:t>
      </w:r>
      <w:r w:rsidRPr="00F677BF">
        <w:rPr>
          <w:i/>
          <w:iCs/>
          <w:lang w:val="en-US"/>
        </w:rPr>
        <w:t xml:space="preserve">from internal or external stakeholders or both? Were they implicit or explicit? How were they handled? </w:t>
      </w:r>
    </w:p>
    <w:p w14:paraId="197456B9" w14:textId="67A8D68F" w:rsidR="00313A83" w:rsidRPr="00F677BF" w:rsidRDefault="00313A83" w:rsidP="00E86954">
      <w:pPr>
        <w:pStyle w:val="ListParagraph"/>
        <w:numPr>
          <w:ilvl w:val="0"/>
          <w:numId w:val="29"/>
        </w:numPr>
        <w:spacing w:before="100" w:beforeAutospacing="1" w:after="100" w:afterAutospacing="1"/>
        <w:ind w:left="714" w:hanging="357"/>
        <w:rPr>
          <w:i/>
          <w:iCs/>
        </w:rPr>
      </w:pPr>
      <w:r w:rsidRPr="00F677BF">
        <w:rPr>
          <w:i/>
          <w:iCs/>
        </w:rPr>
        <w:t>Implementation can be boosted by tapping into parallel or complementary activities within the organization. Are there similar interventions (past and present) which condition the implementation? If so, how?</w:t>
      </w:r>
    </w:p>
    <w:p w14:paraId="40F0AA7B" w14:textId="5EB635B4" w:rsidR="0081128A" w:rsidRPr="00313A83" w:rsidRDefault="0081128A" w:rsidP="00313A83">
      <w:pPr>
        <w:pStyle w:val="Standard"/>
        <w:numPr>
          <w:ilvl w:val="0"/>
          <w:numId w:val="29"/>
        </w:numPr>
        <w:spacing w:before="100" w:beforeAutospacing="1" w:after="100" w:afterAutospacing="1"/>
        <w:ind w:left="714" w:hanging="357"/>
        <w:rPr>
          <w:i/>
          <w:iCs/>
          <w:sz w:val="22"/>
          <w:szCs w:val="22"/>
        </w:rPr>
      </w:pPr>
      <w:r>
        <w:rPr>
          <w:i/>
          <w:iCs/>
          <w:sz w:val="22"/>
          <w:szCs w:val="22"/>
        </w:rPr>
        <w:t>Which external actors/influencing stakeholders have been involved?</w:t>
      </w:r>
    </w:p>
    <w:p w14:paraId="1F5CE289" w14:textId="0847ABB0" w:rsidR="00313A83" w:rsidRDefault="00313A83" w:rsidP="00313A83">
      <w:pPr>
        <w:rPr>
          <w:i/>
          <w:iCs/>
          <w:lang w:val="en-US"/>
        </w:rPr>
      </w:pPr>
      <w:r w:rsidRPr="00313A83">
        <w:rPr>
          <w:i/>
          <w:iCs/>
          <w:lang w:val="en-US"/>
        </w:rPr>
        <w:t>Depending on the interviewee, the interviews could focus either on the whole process or on any of the actions.</w:t>
      </w:r>
      <w:r w:rsidR="005423E2">
        <w:rPr>
          <w:i/>
          <w:iCs/>
          <w:lang w:val="en-US"/>
        </w:rPr>
        <w:t xml:space="preserve"> It is important to address the level of impact of the measures/actions on the organizational structure and if and how the actions will be integrated in the structure of the organization.</w:t>
      </w:r>
    </w:p>
    <w:p w14:paraId="4FC22516" w14:textId="0F6A44ED" w:rsidR="0081128A" w:rsidRPr="00313A83" w:rsidRDefault="0081128A" w:rsidP="00313A83">
      <w:pPr>
        <w:rPr>
          <w:i/>
          <w:iCs/>
          <w:lang w:val="en-US"/>
        </w:rPr>
      </w:pPr>
      <w:r>
        <w:rPr>
          <w:i/>
          <w:iCs/>
          <w:lang w:val="en-US"/>
        </w:rPr>
        <w:lastRenderedPageBreak/>
        <w:t>The specific content of the focus group and the interviews can be defined at a later stage</w:t>
      </w:r>
      <w:r w:rsidR="00186099">
        <w:rPr>
          <w:i/>
          <w:iCs/>
          <w:lang w:val="en-US"/>
        </w:rPr>
        <w:t>,</w:t>
      </w:r>
      <w:r>
        <w:rPr>
          <w:i/>
          <w:iCs/>
          <w:lang w:val="en-US"/>
        </w:rPr>
        <w:t xml:space="preserve"> with the support of Smart Venice.</w:t>
      </w:r>
    </w:p>
    <w:p w14:paraId="37A5C551" w14:textId="77777777" w:rsidR="00313A83" w:rsidRPr="00313A83" w:rsidRDefault="00313A83" w:rsidP="00313A83">
      <w:pPr>
        <w:rPr>
          <w:lang w:val="en-US"/>
        </w:rPr>
      </w:pPr>
    </w:p>
    <w:p w14:paraId="13A92F24" w14:textId="1E39A1EA" w:rsidR="003A66C4" w:rsidRPr="007B6336" w:rsidRDefault="007B6336" w:rsidP="007B6336">
      <w:pPr>
        <w:pStyle w:val="Heading1"/>
      </w:pPr>
      <w:bookmarkStart w:id="8" w:name="_Toc72340875"/>
      <w:r>
        <w:lastRenderedPageBreak/>
        <w:t>Timeline/Gantt chart</w:t>
      </w:r>
      <w:bookmarkEnd w:id="8"/>
    </w:p>
    <w:p w14:paraId="057315B0" w14:textId="2900345D" w:rsidR="00C00838" w:rsidRPr="0066209C" w:rsidRDefault="007A31E9" w:rsidP="00BB5E3B">
      <w:pPr>
        <w:spacing w:before="0" w:after="160" w:line="252" w:lineRule="auto"/>
        <w:rPr>
          <w:i/>
          <w:iCs/>
          <w:lang w:val="en-GB"/>
        </w:rPr>
      </w:pPr>
      <w:r>
        <w:rPr>
          <w:i/>
          <w:iCs/>
          <w:noProof/>
          <w:lang w:val="en-GB"/>
        </w:rPr>
        <w:drawing>
          <wp:inline distT="0" distB="0" distL="0" distR="0" wp14:anchorId="07E59AE5" wp14:editId="102F5642">
            <wp:extent cx="6252210" cy="1989455"/>
            <wp:effectExtent l="0" t="0" r="0" b="4445"/>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2210" cy="1989455"/>
                    </a:xfrm>
                    <a:prstGeom prst="rect">
                      <a:avLst/>
                    </a:prstGeom>
                  </pic:spPr>
                </pic:pic>
              </a:graphicData>
            </a:graphic>
          </wp:inline>
        </w:drawing>
      </w:r>
    </w:p>
    <w:sectPr w:rsidR="00C00838" w:rsidRPr="0066209C" w:rsidSect="00DD5014">
      <w:headerReference w:type="default" r:id="rId10"/>
      <w:footerReference w:type="default" r:id="rId11"/>
      <w:pgSz w:w="11906" w:h="16838" w:code="9"/>
      <w:pgMar w:top="1418" w:right="926" w:bottom="1260" w:left="1134" w:header="57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C300" w14:textId="77777777" w:rsidR="00C80F1C" w:rsidRDefault="00C80F1C" w:rsidP="00BF79E8">
      <w:pPr>
        <w:spacing w:after="0" w:line="240" w:lineRule="auto"/>
      </w:pPr>
      <w:r>
        <w:separator/>
      </w:r>
    </w:p>
  </w:endnote>
  <w:endnote w:type="continuationSeparator" w:id="0">
    <w:p w14:paraId="7B71AAF9" w14:textId="77777777" w:rsidR="00C80F1C" w:rsidRDefault="00C80F1C" w:rsidP="00BF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ymbol">
    <w:altName w:val="Segoe UI Symbol"/>
    <w:panose1 w:val="020B0604020202020204"/>
    <w:charset w:val="02"/>
    <w:family w:val="auto"/>
    <w:pitch w:val="default"/>
  </w:font>
  <w:font w:name="Open Sans">
    <w:panose1 w:val="020B0604020202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auto"/>
    <w:pitch w:val="variable"/>
    <w:sig w:usb0="A00000AF" w:usb1="40000048" w:usb2="00000000" w:usb3="00000000" w:csb0="00000111"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29630"/>
      <w:docPartObj>
        <w:docPartGallery w:val="Page Numbers (Bottom of Page)"/>
        <w:docPartUnique/>
      </w:docPartObj>
    </w:sdtPr>
    <w:sdtEndPr/>
    <w:sdtContent>
      <w:sdt>
        <w:sdtPr>
          <w:id w:val="-1199694093"/>
          <w:docPartObj>
            <w:docPartGallery w:val="Page Numbers (Top of Page)"/>
            <w:docPartUnique/>
          </w:docPartObj>
        </w:sdtPr>
        <w:sdtEndPr/>
        <w:sdtContent>
          <w:p w14:paraId="07B14814" w14:textId="4220EA15" w:rsidR="00E76A18" w:rsidRPr="003F3E75" w:rsidRDefault="00E76A18" w:rsidP="003F3E75">
            <w:pPr>
              <w:rPr>
                <w:rStyle w:val="IntenseEmphasis"/>
                <w:rFonts w:ascii="Gotham Book" w:hAnsi="Gotham Book"/>
                <w:b w:val="0"/>
                <w:bCs w:val="0"/>
                <w:i w:val="0"/>
                <w:iCs w:val="0"/>
                <w:lang w:val="en-GB"/>
              </w:rPr>
            </w:pPr>
            <w:r w:rsidRPr="00AD12BA">
              <w:rPr>
                <w:rFonts w:asciiTheme="minorHAnsi" w:hAnsiTheme="minorHAnsi" w:cstheme="minorHAnsi"/>
                <w:noProof/>
              </w:rPr>
              <w:drawing>
                <wp:anchor distT="0" distB="0" distL="114300" distR="114300" simplePos="0" relativeHeight="251658240" behindDoc="0" locked="0" layoutInCell="1" allowOverlap="1" wp14:anchorId="6D7CE6B9" wp14:editId="2C85DCE3">
                  <wp:simplePos x="0" y="0"/>
                  <wp:positionH relativeFrom="column">
                    <wp:posOffset>-488315</wp:posOffset>
                  </wp:positionH>
                  <wp:positionV relativeFrom="paragraph">
                    <wp:posOffset>48260</wp:posOffset>
                  </wp:positionV>
                  <wp:extent cx="492125" cy="354330"/>
                  <wp:effectExtent l="0" t="0" r="3175" b="762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354330"/>
                          </a:xfrm>
                          <a:prstGeom prst="rect">
                            <a:avLst/>
                          </a:prstGeom>
                          <a:noFill/>
                          <a:ln>
                            <a:noFill/>
                          </a:ln>
                        </pic:spPr>
                      </pic:pic>
                    </a:graphicData>
                  </a:graphic>
                </wp:anchor>
              </w:drawing>
            </w:r>
            <w:r w:rsidRPr="00AD12BA">
              <w:rPr>
                <w:rFonts w:asciiTheme="minorHAnsi" w:hAnsiTheme="minorHAnsi" w:cstheme="minorHAnsi"/>
                <w:lang w:val="en-GB"/>
              </w:rPr>
              <w:t>This project has received funding from the European Union’s Horizon 2020 research and innovation programme under grant agreement no 873134</w:t>
            </w:r>
            <w:r>
              <w:rPr>
                <w:rFonts w:asciiTheme="minorHAnsi" w:hAnsiTheme="minorHAnsi" w:cstheme="minorHAnsi"/>
                <w:lang w:val="en-GB"/>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B437" w14:textId="77777777" w:rsidR="00C80F1C" w:rsidRDefault="00C80F1C" w:rsidP="00BF79E8">
      <w:pPr>
        <w:spacing w:after="0" w:line="240" w:lineRule="auto"/>
      </w:pPr>
      <w:r>
        <w:separator/>
      </w:r>
    </w:p>
  </w:footnote>
  <w:footnote w:type="continuationSeparator" w:id="0">
    <w:p w14:paraId="7BF75B6A" w14:textId="77777777" w:rsidR="00C80F1C" w:rsidRDefault="00C80F1C" w:rsidP="00BF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i/>
        <w:iCs/>
        <w:sz w:val="18"/>
        <w:szCs w:val="18"/>
      </w:rPr>
    </w:sdtEndPr>
    <w:sdtContent>
      <w:p w14:paraId="167D82ED" w14:textId="63572FC0" w:rsidR="00E76A18" w:rsidRPr="0096323F" w:rsidRDefault="002A0B46" w:rsidP="003F3E75">
        <w:pPr>
          <w:rPr>
            <w:rFonts w:ascii="Gotham Book" w:hAnsi="Gotham Book" w:cstheme="minorHAnsi"/>
            <w:color w:val="auto"/>
            <w:sz w:val="24"/>
            <w:szCs w:val="24"/>
            <w:lang w:val="en-GB"/>
          </w:rPr>
        </w:pPr>
        <w:r>
          <w:rPr>
            <w:lang w:val="it-IT"/>
          </w:rPr>
          <w:t xml:space="preserve">T2.3 </w:t>
        </w:r>
        <w:r w:rsidR="00504AEE">
          <w:rPr>
            <w:lang w:val="it-IT"/>
          </w:rPr>
          <w:t>– GEP template</w:t>
        </w:r>
        <w:r>
          <w:rPr>
            <w:lang w:val="it-IT"/>
          </w:rPr>
          <w:tab/>
        </w:r>
        <w:r>
          <w:rPr>
            <w:lang w:val="it-IT"/>
          </w:rPr>
          <w:tab/>
        </w:r>
        <w:r>
          <w:rPr>
            <w:lang w:val="it-IT"/>
          </w:rPr>
          <w:tab/>
        </w:r>
        <w:r>
          <w:rPr>
            <w:lang w:val="it-IT"/>
          </w:rPr>
          <w:tab/>
        </w:r>
        <w:r w:rsidR="00E76A18" w:rsidRPr="007C41CC">
          <w:rPr>
            <w:rFonts w:asciiTheme="minorHAnsi" w:hAnsiTheme="minorHAnsi" w:cstheme="minorHAnsi"/>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i/>
            <w:iCs/>
            <w:sz w:val="18"/>
            <w:szCs w:val="18"/>
            <w:lang w:val="en-GB"/>
          </w:rPr>
          <w:t xml:space="preserve">Page </w:t>
        </w:r>
        <w:r w:rsidR="00E76A18" w:rsidRPr="003F3E75">
          <w:rPr>
            <w:b/>
            <w:bCs/>
            <w:i/>
            <w:iCs/>
            <w:sz w:val="18"/>
            <w:szCs w:val="18"/>
          </w:rPr>
          <w:fldChar w:fldCharType="begin"/>
        </w:r>
        <w:r w:rsidR="00E76A18" w:rsidRPr="0096323F">
          <w:rPr>
            <w:b/>
            <w:bCs/>
            <w:i/>
            <w:iCs/>
            <w:sz w:val="18"/>
            <w:szCs w:val="18"/>
            <w:lang w:val="en-GB"/>
          </w:rPr>
          <w:instrText xml:space="preserve"> PAGE </w:instrText>
        </w:r>
        <w:r w:rsidR="00E76A18" w:rsidRPr="003F3E75">
          <w:rPr>
            <w:b/>
            <w:bCs/>
            <w:i/>
            <w:iCs/>
            <w:sz w:val="18"/>
            <w:szCs w:val="18"/>
          </w:rPr>
          <w:fldChar w:fldCharType="separate"/>
        </w:r>
        <w:r w:rsidR="00E76A18" w:rsidRPr="0096323F">
          <w:rPr>
            <w:b/>
            <w:bCs/>
            <w:i/>
            <w:iCs/>
            <w:noProof/>
            <w:sz w:val="18"/>
            <w:szCs w:val="18"/>
            <w:lang w:val="en-GB"/>
          </w:rPr>
          <w:t>2</w:t>
        </w:r>
        <w:r w:rsidR="00E76A18" w:rsidRPr="003F3E75">
          <w:rPr>
            <w:b/>
            <w:bCs/>
            <w:i/>
            <w:iCs/>
            <w:sz w:val="18"/>
            <w:szCs w:val="18"/>
          </w:rPr>
          <w:fldChar w:fldCharType="end"/>
        </w:r>
        <w:r w:rsidR="00E76A18" w:rsidRPr="0096323F">
          <w:rPr>
            <w:i/>
            <w:iCs/>
            <w:sz w:val="18"/>
            <w:szCs w:val="18"/>
            <w:lang w:val="en-GB"/>
          </w:rPr>
          <w:t xml:space="preserve"> of </w:t>
        </w:r>
        <w:r w:rsidR="00E76A18" w:rsidRPr="003F3E75">
          <w:rPr>
            <w:b/>
            <w:bCs/>
            <w:i/>
            <w:iCs/>
            <w:sz w:val="18"/>
            <w:szCs w:val="18"/>
          </w:rPr>
          <w:fldChar w:fldCharType="begin"/>
        </w:r>
        <w:r w:rsidR="00E76A18" w:rsidRPr="0096323F">
          <w:rPr>
            <w:b/>
            <w:bCs/>
            <w:i/>
            <w:iCs/>
            <w:sz w:val="18"/>
            <w:szCs w:val="18"/>
            <w:lang w:val="en-GB"/>
          </w:rPr>
          <w:instrText xml:space="preserve"> NUMPAGES  </w:instrText>
        </w:r>
        <w:r w:rsidR="00E76A18" w:rsidRPr="003F3E75">
          <w:rPr>
            <w:b/>
            <w:bCs/>
            <w:i/>
            <w:iCs/>
            <w:sz w:val="18"/>
            <w:szCs w:val="18"/>
          </w:rPr>
          <w:fldChar w:fldCharType="separate"/>
        </w:r>
        <w:r w:rsidR="00E76A18" w:rsidRPr="0096323F">
          <w:rPr>
            <w:b/>
            <w:bCs/>
            <w:i/>
            <w:iCs/>
            <w:noProof/>
            <w:sz w:val="18"/>
            <w:szCs w:val="18"/>
            <w:lang w:val="en-GB"/>
          </w:rPr>
          <w:t>2</w:t>
        </w:r>
        <w:r w:rsidR="00E76A18" w:rsidRPr="003F3E75">
          <w:rPr>
            <w:b/>
            <w:bCs/>
            <w:i/>
            <w:iCs/>
            <w:sz w:val="18"/>
            <w:szCs w:val="18"/>
          </w:rPr>
          <w:fldChar w:fldCharType="end"/>
        </w:r>
      </w:p>
    </w:sdtContent>
  </w:sdt>
  <w:p w14:paraId="7270CEC5" w14:textId="610BA31D" w:rsidR="00E76A18" w:rsidRPr="00C455DD" w:rsidRDefault="00E76A18" w:rsidP="00C57901">
    <w:pPr>
      <w:pStyle w:val="Header"/>
      <w:spacing w:before="100" w:beforeAutospacing="1"/>
      <w:jc w:val="left"/>
      <w:rPr>
        <w:rFonts w:ascii="Roboto" w:hAnsi="Roboto" w:cs="Open Sans"/>
        <w:color w:val="4472C4" w:themeColor="accent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1.4pt;height:121.4pt" o:bullet="t">
        <v:imagedata r:id="rId1" o:title="bullet"/>
      </v:shape>
    </w:pict>
  </w:numPicBullet>
  <w:abstractNum w:abstractNumId="0" w15:restartNumberingAfterBreak="0">
    <w:nsid w:val="02704196"/>
    <w:multiLevelType w:val="multilevel"/>
    <w:tmpl w:val="7C78A8DA"/>
    <w:lvl w:ilvl="0">
      <w:start w:val="1"/>
      <w:numFmt w:val="upperRoman"/>
      <w:pStyle w:val="Annex1"/>
      <w:suff w:val="space"/>
      <w:lvlText w:val="Annex %1: "/>
      <w:lvlJc w:val="left"/>
      <w:pPr>
        <w:ind w:left="284" w:firstLine="7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ind w:left="397" w:firstLine="56"/>
      </w:pPr>
      <w:rPr>
        <w:rFonts w:hint="default"/>
      </w:rPr>
    </w:lvl>
    <w:lvl w:ilvl="2">
      <w:start w:val="1"/>
      <w:numFmt w:val="decimal"/>
      <w:pStyle w:val="Annex3"/>
      <w:lvlText w:val="%1.%2.%3"/>
      <w:lvlJc w:val="left"/>
      <w:pPr>
        <w:tabs>
          <w:tab w:val="num" w:pos="851"/>
        </w:tabs>
        <w:ind w:left="397" w:firstLine="454"/>
      </w:pPr>
      <w:rPr>
        <w:rFonts w:hint="default"/>
      </w:rPr>
    </w:lvl>
    <w:lvl w:ilvl="3">
      <w:start w:val="1"/>
      <w:numFmt w:val="decimal"/>
      <w:lvlText w:val="%1.%2.%3.%4"/>
      <w:lvlJc w:val="left"/>
      <w:pPr>
        <w:ind w:left="397" w:firstLine="248"/>
      </w:pPr>
      <w:rPr>
        <w:rFonts w:hint="default"/>
      </w:rPr>
    </w:lvl>
    <w:lvl w:ilvl="4">
      <w:start w:val="1"/>
      <w:numFmt w:val="decimal"/>
      <w:lvlText w:val="%1.%2.%3.%4.%5."/>
      <w:lvlJc w:val="left"/>
      <w:pPr>
        <w:ind w:left="668" w:firstLine="73"/>
      </w:pPr>
      <w:rPr>
        <w:rFonts w:hint="default"/>
      </w:rPr>
    </w:lvl>
    <w:lvl w:ilvl="5">
      <w:start w:val="1"/>
      <w:numFmt w:val="decimal"/>
      <w:lvlText w:val="%1.%2.%3.%4.%5.%6"/>
      <w:lvlJc w:val="left"/>
      <w:pPr>
        <w:ind w:left="764" w:firstLine="73"/>
      </w:pPr>
      <w:rPr>
        <w:rFonts w:hint="default"/>
      </w:rPr>
    </w:lvl>
    <w:lvl w:ilvl="6">
      <w:start w:val="1"/>
      <w:numFmt w:val="decimal"/>
      <w:lvlText w:val="%7."/>
      <w:lvlJc w:val="left"/>
      <w:pPr>
        <w:ind w:left="860" w:firstLine="73"/>
      </w:pPr>
      <w:rPr>
        <w:rFonts w:hint="default"/>
      </w:rPr>
    </w:lvl>
    <w:lvl w:ilvl="7">
      <w:start w:val="1"/>
      <w:numFmt w:val="lowerLetter"/>
      <w:lvlText w:val="%8."/>
      <w:lvlJc w:val="left"/>
      <w:pPr>
        <w:ind w:left="956" w:firstLine="73"/>
      </w:pPr>
      <w:rPr>
        <w:rFonts w:hint="default"/>
      </w:rPr>
    </w:lvl>
    <w:lvl w:ilvl="8">
      <w:start w:val="1"/>
      <w:numFmt w:val="lowerRoman"/>
      <w:lvlText w:val="%9."/>
      <w:lvlJc w:val="right"/>
      <w:pPr>
        <w:ind w:left="1052" w:firstLine="73"/>
      </w:pPr>
      <w:rPr>
        <w:rFonts w:hint="default"/>
      </w:rPr>
    </w:lvl>
  </w:abstractNum>
  <w:abstractNum w:abstractNumId="1" w15:restartNumberingAfterBreak="0">
    <w:nsid w:val="035A3FCA"/>
    <w:multiLevelType w:val="hybridMultilevel"/>
    <w:tmpl w:val="CF161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C53EB4"/>
    <w:multiLevelType w:val="multilevel"/>
    <w:tmpl w:val="5FF82F60"/>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C2792C"/>
    <w:multiLevelType w:val="multilevel"/>
    <w:tmpl w:val="BDA4C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70EA2"/>
    <w:multiLevelType w:val="hybridMultilevel"/>
    <w:tmpl w:val="9830D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D5116E"/>
    <w:multiLevelType w:val="hybridMultilevel"/>
    <w:tmpl w:val="FCFE2BBC"/>
    <w:lvl w:ilvl="0" w:tplc="1EC00F7A">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72D56"/>
    <w:multiLevelType w:val="multilevel"/>
    <w:tmpl w:val="D7464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7A3EAC"/>
    <w:multiLevelType w:val="hybridMultilevel"/>
    <w:tmpl w:val="C6E86392"/>
    <w:lvl w:ilvl="0" w:tplc="7F66F5F2">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B80282"/>
    <w:multiLevelType w:val="multilevel"/>
    <w:tmpl w:val="E4844D7A"/>
    <w:lvl w:ilvl="0">
      <w:start w:val="3"/>
      <w:numFmt w:val="decimal"/>
      <w:lvlText w:val="%1."/>
      <w:lvlJc w:val="left"/>
      <w:pPr>
        <w:ind w:left="780" w:hanging="780"/>
      </w:pPr>
      <w:rPr>
        <w:rFonts w:hint="default"/>
      </w:rPr>
    </w:lvl>
    <w:lvl w:ilvl="1">
      <w:start w:val="1"/>
      <w:numFmt w:val="decimal"/>
      <w:lvlText w:val="%1.%2."/>
      <w:lvlJc w:val="left"/>
      <w:pPr>
        <w:ind w:left="922" w:hanging="780"/>
      </w:pPr>
      <w:rPr>
        <w:rFonts w:hint="default"/>
      </w:rPr>
    </w:lvl>
    <w:lvl w:ilvl="2">
      <w:start w:val="3"/>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9" w15:restartNumberingAfterBreak="0">
    <w:nsid w:val="4FBB773C"/>
    <w:multiLevelType w:val="multilevel"/>
    <w:tmpl w:val="0EBA54F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1F6646"/>
    <w:multiLevelType w:val="hybridMultilevel"/>
    <w:tmpl w:val="1D583ACC"/>
    <w:lvl w:ilvl="0" w:tplc="ED2EA4F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012B8A"/>
    <w:multiLevelType w:val="hybridMultilevel"/>
    <w:tmpl w:val="4704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B0D82"/>
    <w:multiLevelType w:val="hybridMultilevel"/>
    <w:tmpl w:val="8DE40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6C5731"/>
    <w:multiLevelType w:val="multilevel"/>
    <w:tmpl w:val="7C3A1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3A51D1"/>
    <w:multiLevelType w:val="multilevel"/>
    <w:tmpl w:val="07F22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4509A9"/>
    <w:multiLevelType w:val="multilevel"/>
    <w:tmpl w:val="1AAC8938"/>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397" w:firstLine="57"/>
      </w:pPr>
      <w:rPr>
        <w:rFonts w:hint="default"/>
      </w:rPr>
    </w:lvl>
    <w:lvl w:ilvl="2">
      <w:start w:val="1"/>
      <w:numFmt w:val="decimal"/>
      <w:pStyle w:val="Heading3"/>
      <w:lvlText w:val="%1.%2.%3"/>
      <w:lvlJc w:val="left"/>
      <w:pPr>
        <w:ind w:left="-170" w:firstLine="454"/>
      </w:pPr>
      <w:rPr>
        <w:rFonts w:hint="default"/>
      </w:rPr>
    </w:lvl>
    <w:lvl w:ilvl="3">
      <w:start w:val="1"/>
      <w:numFmt w:val="decimal"/>
      <w:pStyle w:val="Heading4"/>
      <w:lvlText w:val="%1.%2.%3.%4"/>
      <w:lvlJc w:val="left"/>
      <w:pPr>
        <w:ind w:left="397" w:firstLine="73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4514E5D"/>
    <w:multiLevelType w:val="hybridMultilevel"/>
    <w:tmpl w:val="74CAE2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2E5CE1"/>
    <w:multiLevelType w:val="multilevel"/>
    <w:tmpl w:val="D6DE82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5303AD6"/>
    <w:multiLevelType w:val="multilevel"/>
    <w:tmpl w:val="D666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F30CAB"/>
    <w:multiLevelType w:val="multilevel"/>
    <w:tmpl w:val="4254E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B3B0883"/>
    <w:multiLevelType w:val="multilevel"/>
    <w:tmpl w:val="6F48B6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0B75D0B"/>
    <w:multiLevelType w:val="multilevel"/>
    <w:tmpl w:val="E4844D7A"/>
    <w:lvl w:ilvl="0">
      <w:start w:val="3"/>
      <w:numFmt w:val="decimal"/>
      <w:lvlText w:val="%1."/>
      <w:lvlJc w:val="left"/>
      <w:pPr>
        <w:ind w:left="780" w:hanging="780"/>
      </w:pPr>
      <w:rPr>
        <w:rFonts w:hint="default"/>
      </w:rPr>
    </w:lvl>
    <w:lvl w:ilvl="1">
      <w:start w:val="1"/>
      <w:numFmt w:val="decimal"/>
      <w:lvlText w:val="%1.%2."/>
      <w:lvlJc w:val="left"/>
      <w:pPr>
        <w:ind w:left="922" w:hanging="780"/>
      </w:pPr>
      <w:rPr>
        <w:rFonts w:hint="default"/>
      </w:rPr>
    </w:lvl>
    <w:lvl w:ilvl="2">
      <w:start w:val="3"/>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2" w15:restartNumberingAfterBreak="0">
    <w:nsid w:val="758E1EFC"/>
    <w:multiLevelType w:val="multilevel"/>
    <w:tmpl w:val="D3889F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88C655B"/>
    <w:multiLevelType w:val="hybridMultilevel"/>
    <w:tmpl w:val="463841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A57A23"/>
    <w:multiLevelType w:val="multilevel"/>
    <w:tmpl w:val="ABEC2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BCA3BE5"/>
    <w:multiLevelType w:val="hybridMultilevel"/>
    <w:tmpl w:val="5C8E213C"/>
    <w:lvl w:ilvl="0" w:tplc="FA7268FA">
      <w:start w:val="1"/>
      <w:numFmt w:val="bullet"/>
      <w:pStyle w:val="ListParagraph"/>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7EF72902"/>
    <w:multiLevelType w:val="multilevel"/>
    <w:tmpl w:val="DCBCC0EC"/>
    <w:lvl w:ilvl="0">
      <w:start w:val="6"/>
      <w:numFmt w:val="decimal"/>
      <w:lvlText w:val="%1."/>
      <w:lvlJc w:val="right"/>
      <w:pPr>
        <w:ind w:left="992"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5"/>
  </w:num>
  <w:num w:numId="2">
    <w:abstractNumId w:val="15"/>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4"/>
  </w:num>
  <w:num w:numId="16">
    <w:abstractNumId w:val="17"/>
  </w:num>
  <w:num w:numId="17">
    <w:abstractNumId w:val="26"/>
  </w:num>
  <w:num w:numId="18">
    <w:abstractNumId w:val="20"/>
  </w:num>
  <w:num w:numId="19">
    <w:abstractNumId w:val="13"/>
  </w:num>
  <w:num w:numId="20">
    <w:abstractNumId w:val="18"/>
  </w:num>
  <w:num w:numId="21">
    <w:abstractNumId w:val="14"/>
  </w:num>
  <w:num w:numId="22">
    <w:abstractNumId w:val="6"/>
  </w:num>
  <w:num w:numId="23">
    <w:abstractNumId w:val="9"/>
  </w:num>
  <w:num w:numId="24">
    <w:abstractNumId w:val="3"/>
  </w:num>
  <w:num w:numId="25">
    <w:abstractNumId w:val="19"/>
  </w:num>
  <w:num w:numId="26">
    <w:abstractNumId w:val="5"/>
  </w:num>
  <w:num w:numId="27">
    <w:abstractNumId w:val="7"/>
  </w:num>
  <w:num w:numId="28">
    <w:abstractNumId w:val="4"/>
  </w:num>
  <w:num w:numId="29">
    <w:abstractNumId w:val="12"/>
  </w:num>
  <w:num w:numId="30">
    <w:abstractNumId w:val="22"/>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1"/>
  </w:num>
  <w:num w:numId="42">
    <w:abstractNumId w:val="15"/>
  </w:num>
  <w:num w:numId="43">
    <w:abstractNumId w:val="15"/>
    <w:lvlOverride w:ilvl="0">
      <w:startOverride w:val="3"/>
    </w:lvlOverride>
    <w:lvlOverride w:ilvl="1">
      <w:startOverride w:val="1"/>
    </w:lvlOverride>
    <w:lvlOverride w:ilvl="2">
      <w:startOverride w:val="4"/>
    </w:lvlOverride>
  </w:num>
  <w:num w:numId="44">
    <w:abstractNumId w:val="15"/>
  </w:num>
  <w:num w:numId="45">
    <w:abstractNumId w:val="10"/>
  </w:num>
  <w:num w:numId="46">
    <w:abstractNumId w:val="11"/>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1tDA2NjQzNTQyMDNX0lEKTi0uzszPAykwMqwFAOjeQpktAAAA"/>
  </w:docVars>
  <w:rsids>
    <w:rsidRoot w:val="00EC1308"/>
    <w:rsid w:val="00001F70"/>
    <w:rsid w:val="00006610"/>
    <w:rsid w:val="00015220"/>
    <w:rsid w:val="000153FA"/>
    <w:rsid w:val="000223AA"/>
    <w:rsid w:val="000232C7"/>
    <w:rsid w:val="0002444E"/>
    <w:rsid w:val="000256A1"/>
    <w:rsid w:val="00030205"/>
    <w:rsid w:val="00035D2B"/>
    <w:rsid w:val="000401D3"/>
    <w:rsid w:val="00043408"/>
    <w:rsid w:val="00054FE1"/>
    <w:rsid w:val="000609FF"/>
    <w:rsid w:val="000618D7"/>
    <w:rsid w:val="00062757"/>
    <w:rsid w:val="000648DE"/>
    <w:rsid w:val="000679DA"/>
    <w:rsid w:val="00067BBA"/>
    <w:rsid w:val="0007053D"/>
    <w:rsid w:val="000737CE"/>
    <w:rsid w:val="00075C15"/>
    <w:rsid w:val="00075FD3"/>
    <w:rsid w:val="0007775C"/>
    <w:rsid w:val="00077891"/>
    <w:rsid w:val="00077A57"/>
    <w:rsid w:val="000833E3"/>
    <w:rsid w:val="00090FBD"/>
    <w:rsid w:val="00092E18"/>
    <w:rsid w:val="0009415F"/>
    <w:rsid w:val="00095531"/>
    <w:rsid w:val="0009769C"/>
    <w:rsid w:val="000A17C9"/>
    <w:rsid w:val="000A40AD"/>
    <w:rsid w:val="000B1F01"/>
    <w:rsid w:val="000B2153"/>
    <w:rsid w:val="000B4252"/>
    <w:rsid w:val="000B4F7B"/>
    <w:rsid w:val="000B5BDA"/>
    <w:rsid w:val="000B73C1"/>
    <w:rsid w:val="000C50C1"/>
    <w:rsid w:val="000D0B76"/>
    <w:rsid w:val="000E352F"/>
    <w:rsid w:val="000E3766"/>
    <w:rsid w:val="000E3D7E"/>
    <w:rsid w:val="000E42E9"/>
    <w:rsid w:val="000F05A6"/>
    <w:rsid w:val="000F35F6"/>
    <w:rsid w:val="000F46D4"/>
    <w:rsid w:val="000F6B07"/>
    <w:rsid w:val="000F7904"/>
    <w:rsid w:val="001001C1"/>
    <w:rsid w:val="0010179A"/>
    <w:rsid w:val="001017C4"/>
    <w:rsid w:val="00101AB7"/>
    <w:rsid w:val="00102410"/>
    <w:rsid w:val="00111ADD"/>
    <w:rsid w:val="001164F0"/>
    <w:rsid w:val="00121570"/>
    <w:rsid w:val="00123B8C"/>
    <w:rsid w:val="00130BDB"/>
    <w:rsid w:val="001372FA"/>
    <w:rsid w:val="0015026A"/>
    <w:rsid w:val="00150F17"/>
    <w:rsid w:val="001522BF"/>
    <w:rsid w:val="00154E16"/>
    <w:rsid w:val="00156221"/>
    <w:rsid w:val="0015687C"/>
    <w:rsid w:val="001603FD"/>
    <w:rsid w:val="00164029"/>
    <w:rsid w:val="00167B61"/>
    <w:rsid w:val="0017300A"/>
    <w:rsid w:val="00175E7D"/>
    <w:rsid w:val="001767F2"/>
    <w:rsid w:val="00176CB9"/>
    <w:rsid w:val="0018152A"/>
    <w:rsid w:val="00186099"/>
    <w:rsid w:val="001860C0"/>
    <w:rsid w:val="001905B1"/>
    <w:rsid w:val="001A0D67"/>
    <w:rsid w:val="001A51C2"/>
    <w:rsid w:val="001B02FE"/>
    <w:rsid w:val="001B06EF"/>
    <w:rsid w:val="001B50B2"/>
    <w:rsid w:val="001B55DA"/>
    <w:rsid w:val="001C0D95"/>
    <w:rsid w:val="001C1867"/>
    <w:rsid w:val="001C614C"/>
    <w:rsid w:val="001D16B7"/>
    <w:rsid w:val="001D26D2"/>
    <w:rsid w:val="001D5191"/>
    <w:rsid w:val="001D6AF6"/>
    <w:rsid w:val="001D7B60"/>
    <w:rsid w:val="001E0E51"/>
    <w:rsid w:val="001E1339"/>
    <w:rsid w:val="001E29C6"/>
    <w:rsid w:val="001F396C"/>
    <w:rsid w:val="001F3ADB"/>
    <w:rsid w:val="001F5763"/>
    <w:rsid w:val="001F613D"/>
    <w:rsid w:val="001F6237"/>
    <w:rsid w:val="001F69C5"/>
    <w:rsid w:val="001F6EA5"/>
    <w:rsid w:val="002004D3"/>
    <w:rsid w:val="00200A21"/>
    <w:rsid w:val="0020130F"/>
    <w:rsid w:val="00202E5F"/>
    <w:rsid w:val="00203285"/>
    <w:rsid w:val="00204404"/>
    <w:rsid w:val="002066BE"/>
    <w:rsid w:val="002069F6"/>
    <w:rsid w:val="00210DD8"/>
    <w:rsid w:val="00211FC3"/>
    <w:rsid w:val="002123A2"/>
    <w:rsid w:val="00215A00"/>
    <w:rsid w:val="002170C2"/>
    <w:rsid w:val="00220ABC"/>
    <w:rsid w:val="0022466F"/>
    <w:rsid w:val="00226708"/>
    <w:rsid w:val="00231388"/>
    <w:rsid w:val="00231AC7"/>
    <w:rsid w:val="00234D0B"/>
    <w:rsid w:val="00235405"/>
    <w:rsid w:val="00235865"/>
    <w:rsid w:val="002417AA"/>
    <w:rsid w:val="00246494"/>
    <w:rsid w:val="002531AD"/>
    <w:rsid w:val="00253513"/>
    <w:rsid w:val="00253D02"/>
    <w:rsid w:val="00253EC4"/>
    <w:rsid w:val="00255E9A"/>
    <w:rsid w:val="00261B0E"/>
    <w:rsid w:val="0026477E"/>
    <w:rsid w:val="00273412"/>
    <w:rsid w:val="00282F75"/>
    <w:rsid w:val="0029125C"/>
    <w:rsid w:val="002920CC"/>
    <w:rsid w:val="0029288B"/>
    <w:rsid w:val="00294D48"/>
    <w:rsid w:val="00295A46"/>
    <w:rsid w:val="00295D43"/>
    <w:rsid w:val="002968F6"/>
    <w:rsid w:val="002A0443"/>
    <w:rsid w:val="002A0B46"/>
    <w:rsid w:val="002A1343"/>
    <w:rsid w:val="002A47B3"/>
    <w:rsid w:val="002A6C9C"/>
    <w:rsid w:val="002B1033"/>
    <w:rsid w:val="002B1539"/>
    <w:rsid w:val="002B6F2A"/>
    <w:rsid w:val="002B72B3"/>
    <w:rsid w:val="002C2A21"/>
    <w:rsid w:val="002C6D23"/>
    <w:rsid w:val="002C6E95"/>
    <w:rsid w:val="002C7FD7"/>
    <w:rsid w:val="002D353C"/>
    <w:rsid w:val="002D4AEB"/>
    <w:rsid w:val="002D621F"/>
    <w:rsid w:val="002D6CBB"/>
    <w:rsid w:val="002E25DE"/>
    <w:rsid w:val="002E5DA3"/>
    <w:rsid w:val="002E6815"/>
    <w:rsid w:val="002F0B6C"/>
    <w:rsid w:val="002F1D98"/>
    <w:rsid w:val="00300662"/>
    <w:rsid w:val="00302082"/>
    <w:rsid w:val="0030229C"/>
    <w:rsid w:val="003038E0"/>
    <w:rsid w:val="00305120"/>
    <w:rsid w:val="00310858"/>
    <w:rsid w:val="00310C58"/>
    <w:rsid w:val="00311CD8"/>
    <w:rsid w:val="00313A83"/>
    <w:rsid w:val="00315584"/>
    <w:rsid w:val="0032187F"/>
    <w:rsid w:val="003367C2"/>
    <w:rsid w:val="003405A3"/>
    <w:rsid w:val="00340F16"/>
    <w:rsid w:val="00342C9B"/>
    <w:rsid w:val="0034735D"/>
    <w:rsid w:val="00347FE7"/>
    <w:rsid w:val="00352254"/>
    <w:rsid w:val="00354A99"/>
    <w:rsid w:val="00355670"/>
    <w:rsid w:val="00356387"/>
    <w:rsid w:val="003620A2"/>
    <w:rsid w:val="00362C69"/>
    <w:rsid w:val="00363F8A"/>
    <w:rsid w:val="0036475B"/>
    <w:rsid w:val="003656D1"/>
    <w:rsid w:val="003677BA"/>
    <w:rsid w:val="00367B10"/>
    <w:rsid w:val="0037104A"/>
    <w:rsid w:val="003760FA"/>
    <w:rsid w:val="00376838"/>
    <w:rsid w:val="00381DB5"/>
    <w:rsid w:val="0038532D"/>
    <w:rsid w:val="00385DD9"/>
    <w:rsid w:val="003868A1"/>
    <w:rsid w:val="003872B0"/>
    <w:rsid w:val="00390E6E"/>
    <w:rsid w:val="003913BC"/>
    <w:rsid w:val="00391B64"/>
    <w:rsid w:val="003A66C4"/>
    <w:rsid w:val="003A7622"/>
    <w:rsid w:val="003B20F1"/>
    <w:rsid w:val="003B57FA"/>
    <w:rsid w:val="003C0626"/>
    <w:rsid w:val="003C1A3A"/>
    <w:rsid w:val="003C1A86"/>
    <w:rsid w:val="003C581C"/>
    <w:rsid w:val="003C7AC6"/>
    <w:rsid w:val="003D073F"/>
    <w:rsid w:val="003D0769"/>
    <w:rsid w:val="003E52FA"/>
    <w:rsid w:val="003E54CE"/>
    <w:rsid w:val="003F1E49"/>
    <w:rsid w:val="003F3E75"/>
    <w:rsid w:val="003F62EF"/>
    <w:rsid w:val="00402C62"/>
    <w:rsid w:val="00403246"/>
    <w:rsid w:val="004038D8"/>
    <w:rsid w:val="00404573"/>
    <w:rsid w:val="0040612D"/>
    <w:rsid w:val="00407FBF"/>
    <w:rsid w:val="004237B6"/>
    <w:rsid w:val="00425954"/>
    <w:rsid w:val="00427E6F"/>
    <w:rsid w:val="00433A3C"/>
    <w:rsid w:val="00434E9D"/>
    <w:rsid w:val="00437FEE"/>
    <w:rsid w:val="00441CB2"/>
    <w:rsid w:val="0044263E"/>
    <w:rsid w:val="00451916"/>
    <w:rsid w:val="004519EF"/>
    <w:rsid w:val="0045684C"/>
    <w:rsid w:val="00456C99"/>
    <w:rsid w:val="00457C5B"/>
    <w:rsid w:val="00457CDC"/>
    <w:rsid w:val="004617CE"/>
    <w:rsid w:val="00461B24"/>
    <w:rsid w:val="00463DFF"/>
    <w:rsid w:val="00465FD4"/>
    <w:rsid w:val="00476DAE"/>
    <w:rsid w:val="00480D3D"/>
    <w:rsid w:val="004827A1"/>
    <w:rsid w:val="0048359E"/>
    <w:rsid w:val="00483941"/>
    <w:rsid w:val="00484D6E"/>
    <w:rsid w:val="00485929"/>
    <w:rsid w:val="00493913"/>
    <w:rsid w:val="004A01D8"/>
    <w:rsid w:val="004A0ABA"/>
    <w:rsid w:val="004A6C2E"/>
    <w:rsid w:val="004B7F74"/>
    <w:rsid w:val="004C529F"/>
    <w:rsid w:val="004C56B7"/>
    <w:rsid w:val="004C5814"/>
    <w:rsid w:val="004D017C"/>
    <w:rsid w:val="004D3048"/>
    <w:rsid w:val="004D3998"/>
    <w:rsid w:val="004D5A88"/>
    <w:rsid w:val="004E11A5"/>
    <w:rsid w:val="004E4526"/>
    <w:rsid w:val="004E5E3C"/>
    <w:rsid w:val="004E6C6D"/>
    <w:rsid w:val="004E7AF8"/>
    <w:rsid w:val="005033B4"/>
    <w:rsid w:val="0050446F"/>
    <w:rsid w:val="00504AEE"/>
    <w:rsid w:val="00505A41"/>
    <w:rsid w:val="00506450"/>
    <w:rsid w:val="005078C7"/>
    <w:rsid w:val="005131B4"/>
    <w:rsid w:val="00525C62"/>
    <w:rsid w:val="0052752D"/>
    <w:rsid w:val="005275CC"/>
    <w:rsid w:val="00534881"/>
    <w:rsid w:val="00535F93"/>
    <w:rsid w:val="00536B71"/>
    <w:rsid w:val="00536E92"/>
    <w:rsid w:val="005423E2"/>
    <w:rsid w:val="00551CF3"/>
    <w:rsid w:val="00553ED0"/>
    <w:rsid w:val="00554E8E"/>
    <w:rsid w:val="0055523F"/>
    <w:rsid w:val="0056240F"/>
    <w:rsid w:val="0056321B"/>
    <w:rsid w:val="00564B14"/>
    <w:rsid w:val="00567476"/>
    <w:rsid w:val="00571026"/>
    <w:rsid w:val="00572974"/>
    <w:rsid w:val="00575573"/>
    <w:rsid w:val="00577B8C"/>
    <w:rsid w:val="00580093"/>
    <w:rsid w:val="00584204"/>
    <w:rsid w:val="005873E7"/>
    <w:rsid w:val="00590EFB"/>
    <w:rsid w:val="005931EA"/>
    <w:rsid w:val="005B0AE5"/>
    <w:rsid w:val="005B15F0"/>
    <w:rsid w:val="005B3CF0"/>
    <w:rsid w:val="005C274F"/>
    <w:rsid w:val="005D34C9"/>
    <w:rsid w:val="005D3F95"/>
    <w:rsid w:val="005E0096"/>
    <w:rsid w:val="005E3532"/>
    <w:rsid w:val="005E44D8"/>
    <w:rsid w:val="005E48DD"/>
    <w:rsid w:val="005E6324"/>
    <w:rsid w:val="005E6E84"/>
    <w:rsid w:val="00600C44"/>
    <w:rsid w:val="00602172"/>
    <w:rsid w:val="00606AAB"/>
    <w:rsid w:val="00606F2C"/>
    <w:rsid w:val="00607378"/>
    <w:rsid w:val="0061704C"/>
    <w:rsid w:val="00631B41"/>
    <w:rsid w:val="00632B3C"/>
    <w:rsid w:val="0063482F"/>
    <w:rsid w:val="00636890"/>
    <w:rsid w:val="0064150A"/>
    <w:rsid w:val="00644384"/>
    <w:rsid w:val="006444B3"/>
    <w:rsid w:val="0064585B"/>
    <w:rsid w:val="0065523B"/>
    <w:rsid w:val="00657646"/>
    <w:rsid w:val="0066209C"/>
    <w:rsid w:val="00664412"/>
    <w:rsid w:val="00665EDA"/>
    <w:rsid w:val="00666787"/>
    <w:rsid w:val="006724AD"/>
    <w:rsid w:val="00681F53"/>
    <w:rsid w:val="00687956"/>
    <w:rsid w:val="00687E0F"/>
    <w:rsid w:val="00690860"/>
    <w:rsid w:val="006963D9"/>
    <w:rsid w:val="006A2BFB"/>
    <w:rsid w:val="006B1F4E"/>
    <w:rsid w:val="006B22C7"/>
    <w:rsid w:val="006B35CD"/>
    <w:rsid w:val="006B3BAC"/>
    <w:rsid w:val="006B5A03"/>
    <w:rsid w:val="006C13F8"/>
    <w:rsid w:val="006C21CE"/>
    <w:rsid w:val="006C51E8"/>
    <w:rsid w:val="006C760B"/>
    <w:rsid w:val="006D437C"/>
    <w:rsid w:val="006D615F"/>
    <w:rsid w:val="006D75B6"/>
    <w:rsid w:val="006E1D11"/>
    <w:rsid w:val="006E514F"/>
    <w:rsid w:val="006E59DD"/>
    <w:rsid w:val="006F253E"/>
    <w:rsid w:val="006F654A"/>
    <w:rsid w:val="00704DDE"/>
    <w:rsid w:val="007114C6"/>
    <w:rsid w:val="00712766"/>
    <w:rsid w:val="00712A9F"/>
    <w:rsid w:val="00713C4F"/>
    <w:rsid w:val="00721DEC"/>
    <w:rsid w:val="00725ED9"/>
    <w:rsid w:val="0072628F"/>
    <w:rsid w:val="00734E59"/>
    <w:rsid w:val="00737DD9"/>
    <w:rsid w:val="007603F6"/>
    <w:rsid w:val="00760AEB"/>
    <w:rsid w:val="00763DFA"/>
    <w:rsid w:val="007663E6"/>
    <w:rsid w:val="00771D18"/>
    <w:rsid w:val="007737F4"/>
    <w:rsid w:val="00775EF2"/>
    <w:rsid w:val="007943CD"/>
    <w:rsid w:val="0079704C"/>
    <w:rsid w:val="007A05E2"/>
    <w:rsid w:val="007A31E9"/>
    <w:rsid w:val="007A3214"/>
    <w:rsid w:val="007A7FDD"/>
    <w:rsid w:val="007B3DD8"/>
    <w:rsid w:val="007B6336"/>
    <w:rsid w:val="007C41CC"/>
    <w:rsid w:val="007C545B"/>
    <w:rsid w:val="007D6E48"/>
    <w:rsid w:val="007F46AF"/>
    <w:rsid w:val="00802BBA"/>
    <w:rsid w:val="0080726F"/>
    <w:rsid w:val="00810409"/>
    <w:rsid w:val="0081128A"/>
    <w:rsid w:val="00813576"/>
    <w:rsid w:val="00814B79"/>
    <w:rsid w:val="00817085"/>
    <w:rsid w:val="008222BB"/>
    <w:rsid w:val="00822CE8"/>
    <w:rsid w:val="00825C88"/>
    <w:rsid w:val="008276F6"/>
    <w:rsid w:val="00832CF7"/>
    <w:rsid w:val="00835CA4"/>
    <w:rsid w:val="008378AF"/>
    <w:rsid w:val="008438D8"/>
    <w:rsid w:val="00844310"/>
    <w:rsid w:val="00850C2D"/>
    <w:rsid w:val="00852228"/>
    <w:rsid w:val="00852A68"/>
    <w:rsid w:val="008605BB"/>
    <w:rsid w:val="00861016"/>
    <w:rsid w:val="00861955"/>
    <w:rsid w:val="00880E2C"/>
    <w:rsid w:val="00885C28"/>
    <w:rsid w:val="00893AE3"/>
    <w:rsid w:val="008A20DD"/>
    <w:rsid w:val="008A7479"/>
    <w:rsid w:val="008B7DFC"/>
    <w:rsid w:val="008C32F8"/>
    <w:rsid w:val="008D0FD1"/>
    <w:rsid w:val="008D1AF9"/>
    <w:rsid w:val="008D2032"/>
    <w:rsid w:val="008D3763"/>
    <w:rsid w:val="008D41A9"/>
    <w:rsid w:val="008D45E4"/>
    <w:rsid w:val="008D5FD2"/>
    <w:rsid w:val="008D66A8"/>
    <w:rsid w:val="008E18D4"/>
    <w:rsid w:val="008E714E"/>
    <w:rsid w:val="00900F03"/>
    <w:rsid w:val="00906E98"/>
    <w:rsid w:val="00911982"/>
    <w:rsid w:val="009207D8"/>
    <w:rsid w:val="00921DB7"/>
    <w:rsid w:val="00923135"/>
    <w:rsid w:val="009315D8"/>
    <w:rsid w:val="009432FF"/>
    <w:rsid w:val="00944E1C"/>
    <w:rsid w:val="0094613E"/>
    <w:rsid w:val="00947554"/>
    <w:rsid w:val="00947844"/>
    <w:rsid w:val="009512A6"/>
    <w:rsid w:val="0095527E"/>
    <w:rsid w:val="00957074"/>
    <w:rsid w:val="00957837"/>
    <w:rsid w:val="009616E7"/>
    <w:rsid w:val="00961E04"/>
    <w:rsid w:val="0096323F"/>
    <w:rsid w:val="00964687"/>
    <w:rsid w:val="00965296"/>
    <w:rsid w:val="00975475"/>
    <w:rsid w:val="009871C7"/>
    <w:rsid w:val="00991466"/>
    <w:rsid w:val="009930F5"/>
    <w:rsid w:val="009A2176"/>
    <w:rsid w:val="009A48E2"/>
    <w:rsid w:val="009A51FE"/>
    <w:rsid w:val="009A6282"/>
    <w:rsid w:val="009A7BDB"/>
    <w:rsid w:val="009B1307"/>
    <w:rsid w:val="009B451F"/>
    <w:rsid w:val="009B6381"/>
    <w:rsid w:val="009E0CC1"/>
    <w:rsid w:val="009E3F25"/>
    <w:rsid w:val="009E40B1"/>
    <w:rsid w:val="009F18A7"/>
    <w:rsid w:val="009F4DB0"/>
    <w:rsid w:val="009F5A06"/>
    <w:rsid w:val="00A00DA3"/>
    <w:rsid w:val="00A064EB"/>
    <w:rsid w:val="00A10A6A"/>
    <w:rsid w:val="00A10C99"/>
    <w:rsid w:val="00A17382"/>
    <w:rsid w:val="00A22DAF"/>
    <w:rsid w:val="00A2350C"/>
    <w:rsid w:val="00A2594D"/>
    <w:rsid w:val="00A31FA9"/>
    <w:rsid w:val="00A33B2F"/>
    <w:rsid w:val="00A3433E"/>
    <w:rsid w:val="00A359CC"/>
    <w:rsid w:val="00A3762B"/>
    <w:rsid w:val="00A4293F"/>
    <w:rsid w:val="00A52E99"/>
    <w:rsid w:val="00A53ED0"/>
    <w:rsid w:val="00A57563"/>
    <w:rsid w:val="00A62940"/>
    <w:rsid w:val="00A66542"/>
    <w:rsid w:val="00A70B38"/>
    <w:rsid w:val="00A741EB"/>
    <w:rsid w:val="00A831C1"/>
    <w:rsid w:val="00A85558"/>
    <w:rsid w:val="00A90267"/>
    <w:rsid w:val="00A91D81"/>
    <w:rsid w:val="00A93E5F"/>
    <w:rsid w:val="00A95A9F"/>
    <w:rsid w:val="00AA76D9"/>
    <w:rsid w:val="00AB09DD"/>
    <w:rsid w:val="00AB2362"/>
    <w:rsid w:val="00AB36E8"/>
    <w:rsid w:val="00AC0D75"/>
    <w:rsid w:val="00AC322C"/>
    <w:rsid w:val="00AC4BBD"/>
    <w:rsid w:val="00AC6F0A"/>
    <w:rsid w:val="00AD0730"/>
    <w:rsid w:val="00AD12BA"/>
    <w:rsid w:val="00AE0D40"/>
    <w:rsid w:val="00AE3342"/>
    <w:rsid w:val="00AE3438"/>
    <w:rsid w:val="00AE5927"/>
    <w:rsid w:val="00AF3A03"/>
    <w:rsid w:val="00AF4379"/>
    <w:rsid w:val="00B042B1"/>
    <w:rsid w:val="00B115FD"/>
    <w:rsid w:val="00B11C27"/>
    <w:rsid w:val="00B11D4B"/>
    <w:rsid w:val="00B142D4"/>
    <w:rsid w:val="00B151D2"/>
    <w:rsid w:val="00B15D29"/>
    <w:rsid w:val="00B15E31"/>
    <w:rsid w:val="00B211C5"/>
    <w:rsid w:val="00B24B3C"/>
    <w:rsid w:val="00B2743D"/>
    <w:rsid w:val="00B310F8"/>
    <w:rsid w:val="00B4451C"/>
    <w:rsid w:val="00B472A1"/>
    <w:rsid w:val="00B476D3"/>
    <w:rsid w:val="00B51390"/>
    <w:rsid w:val="00B5190C"/>
    <w:rsid w:val="00B521F3"/>
    <w:rsid w:val="00B53339"/>
    <w:rsid w:val="00B55A49"/>
    <w:rsid w:val="00B60167"/>
    <w:rsid w:val="00B63D37"/>
    <w:rsid w:val="00B6496F"/>
    <w:rsid w:val="00B76664"/>
    <w:rsid w:val="00B812EF"/>
    <w:rsid w:val="00B843D6"/>
    <w:rsid w:val="00B844AA"/>
    <w:rsid w:val="00B848DE"/>
    <w:rsid w:val="00B85683"/>
    <w:rsid w:val="00B86DFC"/>
    <w:rsid w:val="00BA0E86"/>
    <w:rsid w:val="00BA1435"/>
    <w:rsid w:val="00BA2256"/>
    <w:rsid w:val="00BB0738"/>
    <w:rsid w:val="00BB2047"/>
    <w:rsid w:val="00BB35AE"/>
    <w:rsid w:val="00BB4999"/>
    <w:rsid w:val="00BB5072"/>
    <w:rsid w:val="00BB5E3B"/>
    <w:rsid w:val="00BB74BE"/>
    <w:rsid w:val="00BB7FB5"/>
    <w:rsid w:val="00BC003F"/>
    <w:rsid w:val="00BC40AA"/>
    <w:rsid w:val="00BD0004"/>
    <w:rsid w:val="00BD0C45"/>
    <w:rsid w:val="00BD1A15"/>
    <w:rsid w:val="00BD403D"/>
    <w:rsid w:val="00BD5F57"/>
    <w:rsid w:val="00BD6E20"/>
    <w:rsid w:val="00BE2F5A"/>
    <w:rsid w:val="00BE43ED"/>
    <w:rsid w:val="00BE6ED1"/>
    <w:rsid w:val="00BF201F"/>
    <w:rsid w:val="00BF3151"/>
    <w:rsid w:val="00BF3B6A"/>
    <w:rsid w:val="00BF43D7"/>
    <w:rsid w:val="00BF43DF"/>
    <w:rsid w:val="00BF79E8"/>
    <w:rsid w:val="00C00838"/>
    <w:rsid w:val="00C00C2D"/>
    <w:rsid w:val="00C0193F"/>
    <w:rsid w:val="00C0209D"/>
    <w:rsid w:val="00C02E1C"/>
    <w:rsid w:val="00C13230"/>
    <w:rsid w:val="00C14F94"/>
    <w:rsid w:val="00C20389"/>
    <w:rsid w:val="00C35227"/>
    <w:rsid w:val="00C36E12"/>
    <w:rsid w:val="00C444E7"/>
    <w:rsid w:val="00C455DD"/>
    <w:rsid w:val="00C46DA3"/>
    <w:rsid w:val="00C478A0"/>
    <w:rsid w:val="00C52B5E"/>
    <w:rsid w:val="00C57901"/>
    <w:rsid w:val="00C611BF"/>
    <w:rsid w:val="00C6773E"/>
    <w:rsid w:val="00C67F8F"/>
    <w:rsid w:val="00C711A6"/>
    <w:rsid w:val="00C72066"/>
    <w:rsid w:val="00C725FE"/>
    <w:rsid w:val="00C726F1"/>
    <w:rsid w:val="00C72CE3"/>
    <w:rsid w:val="00C80F1C"/>
    <w:rsid w:val="00C84997"/>
    <w:rsid w:val="00C854B2"/>
    <w:rsid w:val="00C87B94"/>
    <w:rsid w:val="00C92733"/>
    <w:rsid w:val="00C93EDF"/>
    <w:rsid w:val="00C9420D"/>
    <w:rsid w:val="00C95F3B"/>
    <w:rsid w:val="00C97CB6"/>
    <w:rsid w:val="00CA0826"/>
    <w:rsid w:val="00CA3807"/>
    <w:rsid w:val="00CA3DA5"/>
    <w:rsid w:val="00CA70ED"/>
    <w:rsid w:val="00CB100D"/>
    <w:rsid w:val="00CB1160"/>
    <w:rsid w:val="00CB1835"/>
    <w:rsid w:val="00CB1BE6"/>
    <w:rsid w:val="00CB43D3"/>
    <w:rsid w:val="00CB7663"/>
    <w:rsid w:val="00CC166E"/>
    <w:rsid w:val="00CC3BAA"/>
    <w:rsid w:val="00CD6654"/>
    <w:rsid w:val="00CD7B9D"/>
    <w:rsid w:val="00CE009B"/>
    <w:rsid w:val="00CE2447"/>
    <w:rsid w:val="00CE2A07"/>
    <w:rsid w:val="00CE3370"/>
    <w:rsid w:val="00CE616F"/>
    <w:rsid w:val="00CE6F84"/>
    <w:rsid w:val="00CE7AF7"/>
    <w:rsid w:val="00CF1FC0"/>
    <w:rsid w:val="00CF3E6B"/>
    <w:rsid w:val="00CF6558"/>
    <w:rsid w:val="00CF6C0B"/>
    <w:rsid w:val="00D05DC5"/>
    <w:rsid w:val="00D06B98"/>
    <w:rsid w:val="00D06D00"/>
    <w:rsid w:val="00D10B03"/>
    <w:rsid w:val="00D2166D"/>
    <w:rsid w:val="00D216CC"/>
    <w:rsid w:val="00D24063"/>
    <w:rsid w:val="00D275C3"/>
    <w:rsid w:val="00D379BA"/>
    <w:rsid w:val="00D44D64"/>
    <w:rsid w:val="00D45BDA"/>
    <w:rsid w:val="00D47D08"/>
    <w:rsid w:val="00D50443"/>
    <w:rsid w:val="00D57E69"/>
    <w:rsid w:val="00D60164"/>
    <w:rsid w:val="00D6630A"/>
    <w:rsid w:val="00D6641A"/>
    <w:rsid w:val="00D734C2"/>
    <w:rsid w:val="00D739A3"/>
    <w:rsid w:val="00D776A4"/>
    <w:rsid w:val="00D80DEC"/>
    <w:rsid w:val="00D81BF6"/>
    <w:rsid w:val="00D91DC4"/>
    <w:rsid w:val="00D92121"/>
    <w:rsid w:val="00D935C2"/>
    <w:rsid w:val="00D959BA"/>
    <w:rsid w:val="00D97E6A"/>
    <w:rsid w:val="00DA196C"/>
    <w:rsid w:val="00DA1F7C"/>
    <w:rsid w:val="00DA27DC"/>
    <w:rsid w:val="00DB1901"/>
    <w:rsid w:val="00DB74C8"/>
    <w:rsid w:val="00DD4306"/>
    <w:rsid w:val="00DD5014"/>
    <w:rsid w:val="00DE0C77"/>
    <w:rsid w:val="00DE418F"/>
    <w:rsid w:val="00DE5ED9"/>
    <w:rsid w:val="00DE5EEA"/>
    <w:rsid w:val="00DF3B24"/>
    <w:rsid w:val="00DF7C95"/>
    <w:rsid w:val="00E02433"/>
    <w:rsid w:val="00E02D18"/>
    <w:rsid w:val="00E033B8"/>
    <w:rsid w:val="00E0362F"/>
    <w:rsid w:val="00E044C1"/>
    <w:rsid w:val="00E22646"/>
    <w:rsid w:val="00E268DC"/>
    <w:rsid w:val="00E27389"/>
    <w:rsid w:val="00E2752A"/>
    <w:rsid w:val="00E405E7"/>
    <w:rsid w:val="00E460D2"/>
    <w:rsid w:val="00E6053D"/>
    <w:rsid w:val="00E60A93"/>
    <w:rsid w:val="00E66A75"/>
    <w:rsid w:val="00E715F3"/>
    <w:rsid w:val="00E76A18"/>
    <w:rsid w:val="00E87404"/>
    <w:rsid w:val="00E93E93"/>
    <w:rsid w:val="00E948F9"/>
    <w:rsid w:val="00E96364"/>
    <w:rsid w:val="00E973A9"/>
    <w:rsid w:val="00EA0B9C"/>
    <w:rsid w:val="00EA3533"/>
    <w:rsid w:val="00EA3984"/>
    <w:rsid w:val="00EB027A"/>
    <w:rsid w:val="00EB171E"/>
    <w:rsid w:val="00EB4129"/>
    <w:rsid w:val="00EB7B46"/>
    <w:rsid w:val="00EC08A4"/>
    <w:rsid w:val="00EC1308"/>
    <w:rsid w:val="00EC2BD4"/>
    <w:rsid w:val="00EC2FB8"/>
    <w:rsid w:val="00EC6CF0"/>
    <w:rsid w:val="00ED11DC"/>
    <w:rsid w:val="00ED2ACF"/>
    <w:rsid w:val="00ED61B6"/>
    <w:rsid w:val="00EE1FFD"/>
    <w:rsid w:val="00EE2EF0"/>
    <w:rsid w:val="00EE30FF"/>
    <w:rsid w:val="00EE690C"/>
    <w:rsid w:val="00F035E4"/>
    <w:rsid w:val="00F041E9"/>
    <w:rsid w:val="00F055AE"/>
    <w:rsid w:val="00F05F22"/>
    <w:rsid w:val="00F13546"/>
    <w:rsid w:val="00F13C64"/>
    <w:rsid w:val="00F16464"/>
    <w:rsid w:val="00F16969"/>
    <w:rsid w:val="00F21C43"/>
    <w:rsid w:val="00F21E88"/>
    <w:rsid w:val="00F22F67"/>
    <w:rsid w:val="00F31C10"/>
    <w:rsid w:val="00F31F74"/>
    <w:rsid w:val="00F362EF"/>
    <w:rsid w:val="00F400B8"/>
    <w:rsid w:val="00F41AFD"/>
    <w:rsid w:val="00F43849"/>
    <w:rsid w:val="00F44ED4"/>
    <w:rsid w:val="00F45784"/>
    <w:rsid w:val="00F537F1"/>
    <w:rsid w:val="00F574E8"/>
    <w:rsid w:val="00F60852"/>
    <w:rsid w:val="00F60F28"/>
    <w:rsid w:val="00F64833"/>
    <w:rsid w:val="00F66EF2"/>
    <w:rsid w:val="00F677BF"/>
    <w:rsid w:val="00F731E9"/>
    <w:rsid w:val="00F81CFE"/>
    <w:rsid w:val="00F8432F"/>
    <w:rsid w:val="00F87EB9"/>
    <w:rsid w:val="00F924E5"/>
    <w:rsid w:val="00FA25F3"/>
    <w:rsid w:val="00FA35B2"/>
    <w:rsid w:val="00FA4349"/>
    <w:rsid w:val="00FA51A1"/>
    <w:rsid w:val="00FB012D"/>
    <w:rsid w:val="00FB487A"/>
    <w:rsid w:val="00FB55F4"/>
    <w:rsid w:val="00FB6B9D"/>
    <w:rsid w:val="00FC113B"/>
    <w:rsid w:val="00FC3D0F"/>
    <w:rsid w:val="00FC4283"/>
    <w:rsid w:val="00FC5895"/>
    <w:rsid w:val="00FD1C48"/>
    <w:rsid w:val="00FD1F92"/>
    <w:rsid w:val="00FD7780"/>
    <w:rsid w:val="00FE44B8"/>
    <w:rsid w:val="00FF25CB"/>
    <w:rsid w:val="00FF2A15"/>
    <w:rsid w:val="00FF388F"/>
    <w:rsid w:val="00FF47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E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84"/>
    <w:pPr>
      <w:spacing w:before="60" w:after="120" w:line="264" w:lineRule="auto"/>
    </w:pPr>
    <w:rPr>
      <w:rFonts w:ascii="Calibri" w:hAnsi="Calibri"/>
      <w:color w:val="000000" w:themeColor="text1"/>
    </w:rPr>
  </w:style>
  <w:style w:type="paragraph" w:styleId="Heading1">
    <w:name w:val="heading 1"/>
    <w:next w:val="Normal"/>
    <w:link w:val="Heading1Char"/>
    <w:uiPriority w:val="9"/>
    <w:qFormat/>
    <w:rsid w:val="00D935C2"/>
    <w:pPr>
      <w:keepNext/>
      <w:pageBreakBefore/>
      <w:numPr>
        <w:numId w:val="2"/>
      </w:numPr>
      <w:shd w:val="clear" w:color="auto" w:fill="D9E2F3" w:themeFill="accent1" w:themeFillTint="33"/>
      <w:spacing w:after="100" w:line="240" w:lineRule="auto"/>
      <w:ind w:left="567" w:hanging="567"/>
      <w:jc w:val="left"/>
      <w:outlineLvl w:val="0"/>
    </w:pPr>
    <w:rPr>
      <w:rFonts w:asciiTheme="majorHAnsi" w:hAnsiTheme="majorHAnsi" w:cs="Open Sans"/>
      <w:b/>
      <w:color w:val="44546A" w:themeColor="text2"/>
      <w:sz w:val="40"/>
      <w:szCs w:val="32"/>
      <w:lang w:val="en-GB"/>
    </w:rPr>
  </w:style>
  <w:style w:type="paragraph" w:styleId="Heading2">
    <w:name w:val="heading 2"/>
    <w:next w:val="Normal"/>
    <w:link w:val="Heading2Char"/>
    <w:uiPriority w:val="9"/>
    <w:unhideWhenUsed/>
    <w:qFormat/>
    <w:rsid w:val="009F18A7"/>
    <w:pPr>
      <w:keepNext/>
      <w:numPr>
        <w:ilvl w:val="1"/>
        <w:numId w:val="2"/>
      </w:numPr>
      <w:spacing w:before="200" w:after="100" w:line="240" w:lineRule="auto"/>
      <w:ind w:left="1418" w:hanging="851"/>
      <w:jc w:val="left"/>
      <w:outlineLvl w:val="1"/>
    </w:pPr>
    <w:rPr>
      <w:rFonts w:ascii="Calibri" w:eastAsiaTheme="majorEastAsia" w:hAnsi="Calibri" w:cstheme="majorBidi"/>
      <w:b/>
      <w:bCs/>
      <w:color w:val="44546A" w:themeColor="text2"/>
      <w:sz w:val="32"/>
      <w:szCs w:val="28"/>
      <w:lang w:val="en-US"/>
    </w:rPr>
  </w:style>
  <w:style w:type="paragraph" w:styleId="Heading3">
    <w:name w:val="heading 3"/>
    <w:next w:val="Normal"/>
    <w:link w:val="Heading3Char"/>
    <w:uiPriority w:val="9"/>
    <w:unhideWhenUsed/>
    <w:qFormat/>
    <w:rsid w:val="007C545B"/>
    <w:pPr>
      <w:keepNext/>
      <w:numPr>
        <w:ilvl w:val="2"/>
        <w:numId w:val="2"/>
      </w:numPr>
      <w:spacing w:before="200" w:after="100" w:line="240" w:lineRule="auto"/>
      <w:ind w:left="1531" w:hanging="964"/>
      <w:jc w:val="left"/>
      <w:outlineLvl w:val="2"/>
    </w:pPr>
    <w:rPr>
      <w:rFonts w:ascii="Calibri" w:eastAsiaTheme="majorEastAsia" w:hAnsi="Calibri" w:cstheme="majorBidi"/>
      <w:b/>
      <w:bCs/>
      <w:color w:val="767171" w:themeColor="background2" w:themeShade="80"/>
      <w:spacing w:val="4"/>
      <w:sz w:val="32"/>
      <w:szCs w:val="24"/>
      <w:lang w:val="en-US"/>
    </w:rPr>
  </w:style>
  <w:style w:type="paragraph" w:styleId="Heading4">
    <w:name w:val="heading 4"/>
    <w:next w:val="Normal"/>
    <w:link w:val="Heading4Char"/>
    <w:uiPriority w:val="9"/>
    <w:unhideWhenUsed/>
    <w:qFormat/>
    <w:rsid w:val="007C545B"/>
    <w:pPr>
      <w:keepNext/>
      <w:numPr>
        <w:ilvl w:val="3"/>
        <w:numId w:val="2"/>
      </w:numPr>
      <w:spacing w:before="200" w:after="100" w:line="240" w:lineRule="auto"/>
      <w:ind w:left="1701" w:hanging="1134"/>
      <w:jc w:val="left"/>
      <w:outlineLvl w:val="3"/>
    </w:pPr>
    <w:rPr>
      <w:rFonts w:ascii="Calibri" w:eastAsiaTheme="majorEastAsia" w:hAnsi="Calibri" w:cstheme="majorBidi"/>
      <w:b/>
      <w:bCs/>
      <w:i/>
      <w:color w:val="767171" w:themeColor="background2" w:themeShade="80"/>
      <w:spacing w:val="4"/>
      <w:sz w:val="28"/>
      <w:szCs w:val="28"/>
      <w:lang w:val="en-US"/>
    </w:rPr>
  </w:style>
  <w:style w:type="paragraph" w:styleId="Heading5">
    <w:name w:val="heading 5"/>
    <w:basedOn w:val="Normal"/>
    <w:next w:val="Normal"/>
    <w:link w:val="Heading5Char"/>
    <w:uiPriority w:val="9"/>
    <w:unhideWhenUsed/>
    <w:qFormat/>
    <w:rsid w:val="007C545B"/>
    <w:pPr>
      <w:numPr>
        <w:ilvl w:val="4"/>
        <w:numId w:val="2"/>
      </w:numPr>
      <w:spacing w:before="80" w:after="160" w:line="252" w:lineRule="auto"/>
      <w:jc w:val="left"/>
      <w:outlineLvl w:val="4"/>
    </w:pPr>
    <w:rPr>
      <w:rFonts w:cs="Open Sans"/>
      <w:b/>
      <w:i/>
      <w:color w:val="767171" w:themeColor="background2" w:themeShade="80"/>
      <w:sz w:val="24"/>
      <w:szCs w:val="28"/>
      <w:lang w:val="en-US"/>
    </w:rPr>
  </w:style>
  <w:style w:type="paragraph" w:styleId="Heading6">
    <w:name w:val="heading 6"/>
    <w:basedOn w:val="Normal"/>
    <w:next w:val="Normal"/>
    <w:link w:val="Heading6Char"/>
    <w:uiPriority w:val="9"/>
    <w:semiHidden/>
    <w:unhideWhenUsed/>
    <w:rsid w:val="000E3766"/>
    <w:pPr>
      <w:keepNext/>
      <w:keepLines/>
      <w:numPr>
        <w:ilvl w:val="5"/>
        <w:numId w:val="2"/>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E3766"/>
    <w:pPr>
      <w:keepNext/>
      <w:keepLines/>
      <w:numPr>
        <w:ilvl w:val="6"/>
        <w:numId w:val="2"/>
      </w:numPr>
      <w:spacing w:before="120" w:after="0"/>
      <w:outlineLvl w:val="6"/>
    </w:pPr>
    <w:rPr>
      <w:i/>
      <w:iCs/>
    </w:rPr>
  </w:style>
  <w:style w:type="paragraph" w:styleId="Heading8">
    <w:name w:val="heading 8"/>
    <w:basedOn w:val="Normal"/>
    <w:next w:val="Normal"/>
    <w:link w:val="Heading8Char"/>
    <w:uiPriority w:val="9"/>
    <w:semiHidden/>
    <w:unhideWhenUsed/>
    <w:qFormat/>
    <w:rsid w:val="000E3766"/>
    <w:pPr>
      <w:keepNext/>
      <w:keepLines/>
      <w:numPr>
        <w:ilvl w:val="7"/>
        <w:numId w:val="2"/>
      </w:numPr>
      <w:spacing w:before="120" w:after="0"/>
      <w:outlineLvl w:val="7"/>
    </w:pPr>
    <w:rPr>
      <w:b/>
      <w:bCs/>
    </w:rPr>
  </w:style>
  <w:style w:type="paragraph" w:styleId="Heading9">
    <w:name w:val="heading 9"/>
    <w:basedOn w:val="Normal"/>
    <w:next w:val="Normal"/>
    <w:link w:val="Heading9Char"/>
    <w:uiPriority w:val="9"/>
    <w:semiHidden/>
    <w:unhideWhenUsed/>
    <w:qFormat/>
    <w:rsid w:val="000E3766"/>
    <w:pPr>
      <w:keepNext/>
      <w:keepLines/>
      <w:numPr>
        <w:ilvl w:val="8"/>
        <w:numId w:val="2"/>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5C2"/>
    <w:rPr>
      <w:rFonts w:asciiTheme="majorHAnsi" w:hAnsiTheme="majorHAnsi" w:cs="Open Sans"/>
      <w:b/>
      <w:color w:val="44546A" w:themeColor="text2"/>
      <w:sz w:val="40"/>
      <w:szCs w:val="32"/>
      <w:shd w:val="clear" w:color="auto" w:fill="D9E2F3" w:themeFill="accent1" w:themeFillTint="33"/>
      <w:lang w:val="en-GB"/>
    </w:rPr>
  </w:style>
  <w:style w:type="character" w:customStyle="1" w:styleId="Heading2Char">
    <w:name w:val="Heading 2 Char"/>
    <w:basedOn w:val="DefaultParagraphFont"/>
    <w:link w:val="Heading2"/>
    <w:uiPriority w:val="9"/>
    <w:rsid w:val="009F18A7"/>
    <w:rPr>
      <w:rFonts w:ascii="Calibri" w:eastAsiaTheme="majorEastAsia" w:hAnsi="Calibri" w:cstheme="majorBidi"/>
      <w:b/>
      <w:bCs/>
      <w:color w:val="44546A" w:themeColor="text2"/>
      <w:sz w:val="32"/>
      <w:szCs w:val="28"/>
      <w:lang w:val="en-US"/>
    </w:rPr>
  </w:style>
  <w:style w:type="character" w:customStyle="1" w:styleId="Heading3Char">
    <w:name w:val="Heading 3 Char"/>
    <w:basedOn w:val="DefaultParagraphFont"/>
    <w:link w:val="Heading3"/>
    <w:uiPriority w:val="9"/>
    <w:rsid w:val="007C545B"/>
    <w:rPr>
      <w:rFonts w:ascii="Calibri" w:eastAsiaTheme="majorEastAsia" w:hAnsi="Calibri" w:cstheme="majorBidi"/>
      <w:b/>
      <w:bCs/>
      <w:color w:val="767171" w:themeColor="background2" w:themeShade="80"/>
      <w:spacing w:val="4"/>
      <w:sz w:val="32"/>
      <w:szCs w:val="24"/>
      <w:lang w:val="en-US"/>
    </w:rPr>
  </w:style>
  <w:style w:type="character" w:customStyle="1" w:styleId="Heading4Char">
    <w:name w:val="Heading 4 Char"/>
    <w:basedOn w:val="DefaultParagraphFont"/>
    <w:link w:val="Heading4"/>
    <w:uiPriority w:val="9"/>
    <w:rsid w:val="007C545B"/>
    <w:rPr>
      <w:rFonts w:ascii="Calibri" w:eastAsiaTheme="majorEastAsia" w:hAnsi="Calibri" w:cstheme="majorBidi"/>
      <w:b/>
      <w:bCs/>
      <w:i/>
      <w:color w:val="767171" w:themeColor="background2" w:themeShade="80"/>
      <w:spacing w:val="4"/>
      <w:sz w:val="28"/>
      <w:szCs w:val="28"/>
      <w:lang w:val="en-US"/>
    </w:rPr>
  </w:style>
  <w:style w:type="character" w:customStyle="1" w:styleId="Heading5Char">
    <w:name w:val="Heading 5 Char"/>
    <w:basedOn w:val="DefaultParagraphFont"/>
    <w:link w:val="Heading5"/>
    <w:uiPriority w:val="9"/>
    <w:rsid w:val="007C545B"/>
    <w:rPr>
      <w:rFonts w:ascii="Calibri" w:hAnsi="Calibri" w:cs="Open Sans"/>
      <w:b/>
      <w:i/>
      <w:color w:val="767171" w:themeColor="background2" w:themeShade="80"/>
      <w:sz w:val="24"/>
      <w:szCs w:val="28"/>
      <w:lang w:val="en-US"/>
    </w:rPr>
  </w:style>
  <w:style w:type="character" w:customStyle="1" w:styleId="Heading6Char">
    <w:name w:val="Heading 6 Char"/>
    <w:basedOn w:val="DefaultParagraphFont"/>
    <w:link w:val="Heading6"/>
    <w:uiPriority w:val="9"/>
    <w:semiHidden/>
    <w:rsid w:val="000E3766"/>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semiHidden/>
    <w:rsid w:val="000E3766"/>
    <w:rPr>
      <w:rFonts w:ascii="Calibri" w:hAnsi="Calibri"/>
      <w:i/>
      <w:iCs/>
      <w:color w:val="000000" w:themeColor="text1"/>
    </w:rPr>
  </w:style>
  <w:style w:type="character" w:customStyle="1" w:styleId="Heading8Char">
    <w:name w:val="Heading 8 Char"/>
    <w:basedOn w:val="DefaultParagraphFont"/>
    <w:link w:val="Heading8"/>
    <w:uiPriority w:val="9"/>
    <w:semiHidden/>
    <w:rsid w:val="000E3766"/>
    <w:rPr>
      <w:rFonts w:ascii="Calibri" w:hAnsi="Calibri"/>
      <w:b/>
      <w:bCs/>
      <w:color w:val="000000" w:themeColor="text1"/>
    </w:rPr>
  </w:style>
  <w:style w:type="character" w:customStyle="1" w:styleId="Heading9Char">
    <w:name w:val="Heading 9 Char"/>
    <w:basedOn w:val="DefaultParagraphFont"/>
    <w:link w:val="Heading9"/>
    <w:uiPriority w:val="9"/>
    <w:semiHidden/>
    <w:rsid w:val="000E3766"/>
    <w:rPr>
      <w:rFonts w:ascii="Calibri" w:hAnsi="Calibri"/>
      <w:i/>
      <w:iCs/>
      <w:color w:val="000000" w:themeColor="text1"/>
    </w:rPr>
  </w:style>
  <w:style w:type="paragraph" w:styleId="Caption">
    <w:name w:val="caption"/>
    <w:next w:val="Normal"/>
    <w:uiPriority w:val="35"/>
    <w:unhideWhenUsed/>
    <w:qFormat/>
    <w:rsid w:val="002417AA"/>
    <w:pPr>
      <w:jc w:val="right"/>
    </w:pPr>
    <w:rPr>
      <w:rFonts w:asciiTheme="majorHAnsi" w:hAnsiTheme="majorHAnsi"/>
      <w:b/>
      <w:bCs/>
      <w:i/>
      <w:color w:val="44546A" w:themeColor="text2"/>
      <w:sz w:val="20"/>
      <w:szCs w:val="18"/>
      <w:lang w:val="en-GB"/>
    </w:rPr>
  </w:style>
  <w:style w:type="paragraph" w:styleId="Title">
    <w:name w:val="Title"/>
    <w:basedOn w:val="Normal"/>
    <w:next w:val="Normal"/>
    <w:link w:val="TitleChar"/>
    <w:uiPriority w:val="10"/>
    <w:qFormat/>
    <w:rsid w:val="009F18A7"/>
    <w:pPr>
      <w:spacing w:after="0" w:line="240" w:lineRule="auto"/>
      <w:contextualSpacing/>
      <w:jc w:val="center"/>
    </w:pPr>
    <w:rPr>
      <w:rFonts w:eastAsiaTheme="majorEastAsia" w:cstheme="majorBidi"/>
      <w:b/>
      <w:bCs/>
      <w:color w:val="44546A" w:themeColor="text2"/>
      <w:spacing w:val="-7"/>
      <w:sz w:val="68"/>
      <w:szCs w:val="48"/>
    </w:rPr>
  </w:style>
  <w:style w:type="character" w:customStyle="1" w:styleId="TitleChar">
    <w:name w:val="Title Char"/>
    <w:basedOn w:val="DefaultParagraphFont"/>
    <w:link w:val="Title"/>
    <w:uiPriority w:val="10"/>
    <w:rsid w:val="009F18A7"/>
    <w:rPr>
      <w:rFonts w:ascii="Calibri" w:eastAsiaTheme="majorEastAsia" w:hAnsi="Calibri" w:cstheme="majorBidi"/>
      <w:b/>
      <w:bCs/>
      <w:color w:val="44546A" w:themeColor="text2"/>
      <w:spacing w:val="-7"/>
      <w:sz w:val="68"/>
      <w:szCs w:val="48"/>
    </w:rPr>
  </w:style>
  <w:style w:type="paragraph" w:styleId="Subtitle">
    <w:name w:val="Subtitle"/>
    <w:basedOn w:val="Normal"/>
    <w:next w:val="Normal"/>
    <w:link w:val="SubtitleChar"/>
    <w:uiPriority w:val="11"/>
    <w:qFormat/>
    <w:rsid w:val="00EE1FFD"/>
    <w:pPr>
      <w:numPr>
        <w:ilvl w:val="1"/>
      </w:numPr>
      <w:spacing w:after="240"/>
      <w:jc w:val="center"/>
    </w:pPr>
    <w:rPr>
      <w:rFonts w:eastAsiaTheme="majorEastAsia" w:cstheme="majorBidi"/>
      <w:color w:val="3B3838" w:themeColor="background2" w:themeShade="40"/>
      <w:sz w:val="36"/>
      <w:szCs w:val="24"/>
    </w:rPr>
  </w:style>
  <w:style w:type="character" w:customStyle="1" w:styleId="SubtitleChar">
    <w:name w:val="Subtitle Char"/>
    <w:basedOn w:val="DefaultParagraphFont"/>
    <w:link w:val="Subtitle"/>
    <w:uiPriority w:val="11"/>
    <w:rsid w:val="00EE1FFD"/>
    <w:rPr>
      <w:rFonts w:ascii="Calibri" w:eastAsiaTheme="majorEastAsia" w:hAnsi="Calibri" w:cstheme="majorBidi"/>
      <w:color w:val="3B3838" w:themeColor="background2" w:themeShade="40"/>
      <w:sz w:val="36"/>
      <w:szCs w:val="24"/>
    </w:rPr>
  </w:style>
  <w:style w:type="character" w:styleId="Strong">
    <w:name w:val="Strong"/>
    <w:basedOn w:val="DefaultParagraphFont"/>
    <w:uiPriority w:val="22"/>
    <w:qFormat/>
    <w:rsid w:val="000E3766"/>
    <w:rPr>
      <w:b/>
      <w:bCs/>
      <w:color w:val="auto"/>
    </w:rPr>
  </w:style>
  <w:style w:type="table" w:styleId="TableGrid">
    <w:name w:val="Table Grid"/>
    <w:basedOn w:val="TableNormal"/>
    <w:uiPriority w:val="39"/>
    <w:rsid w:val="0090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766"/>
    <w:pPr>
      <w:spacing w:after="0" w:line="240" w:lineRule="auto"/>
    </w:pPr>
  </w:style>
  <w:style w:type="paragraph" w:styleId="Quote">
    <w:name w:val="Quote"/>
    <w:basedOn w:val="Normal"/>
    <w:next w:val="Normal"/>
    <w:link w:val="QuoteChar"/>
    <w:uiPriority w:val="29"/>
    <w:qFormat/>
    <w:rsid w:val="000E3766"/>
    <w:pPr>
      <w:spacing w:before="200"/>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E37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35D2B"/>
    <w:pPr>
      <w:jc w:val="right"/>
    </w:pPr>
    <w:rPr>
      <w:sz w:val="20"/>
      <w:szCs w:val="20"/>
      <w:lang w:val="en-US"/>
    </w:rPr>
  </w:style>
  <w:style w:type="character" w:customStyle="1" w:styleId="IntenseQuoteChar">
    <w:name w:val="Intense Quote Char"/>
    <w:basedOn w:val="DefaultParagraphFont"/>
    <w:link w:val="IntenseQuote"/>
    <w:uiPriority w:val="30"/>
    <w:rsid w:val="00035D2B"/>
    <w:rPr>
      <w:rFonts w:ascii="Open Sans Light" w:hAnsi="Open Sans Light"/>
      <w:sz w:val="20"/>
      <w:szCs w:val="20"/>
      <w:lang w:val="en-US"/>
    </w:rPr>
  </w:style>
  <w:style w:type="character" w:styleId="SubtleEmphasis">
    <w:name w:val="Subtle Emphasis"/>
    <w:basedOn w:val="DefaultParagraphFont"/>
    <w:uiPriority w:val="19"/>
    <w:rsid w:val="000E3766"/>
    <w:rPr>
      <w:i/>
      <w:iCs/>
      <w:color w:val="auto"/>
    </w:rPr>
  </w:style>
  <w:style w:type="character" w:styleId="IntenseEmphasis">
    <w:name w:val="Intense Emphasis"/>
    <w:basedOn w:val="DefaultParagraphFont"/>
    <w:uiPriority w:val="21"/>
    <w:qFormat/>
    <w:rsid w:val="000E3766"/>
    <w:rPr>
      <w:b/>
      <w:bCs/>
      <w:i/>
      <w:iCs/>
      <w:color w:val="auto"/>
    </w:rPr>
  </w:style>
  <w:style w:type="character" w:styleId="SubtleReference">
    <w:name w:val="Subtle Reference"/>
    <w:basedOn w:val="DefaultParagraphFont"/>
    <w:uiPriority w:val="31"/>
    <w:rsid w:val="000E3766"/>
    <w:rPr>
      <w:smallCaps/>
      <w:color w:val="auto"/>
      <w:u w:val="single" w:color="7F7F7F" w:themeColor="text1" w:themeTint="80"/>
    </w:rPr>
  </w:style>
  <w:style w:type="character" w:styleId="IntenseReference">
    <w:name w:val="Intense Reference"/>
    <w:basedOn w:val="DefaultParagraphFont"/>
    <w:uiPriority w:val="32"/>
    <w:rsid w:val="000E3766"/>
    <w:rPr>
      <w:b/>
      <w:bCs/>
      <w:smallCaps/>
      <w:color w:val="auto"/>
      <w:u w:val="single"/>
    </w:rPr>
  </w:style>
  <w:style w:type="character" w:styleId="BookTitle">
    <w:name w:val="Book Title"/>
    <w:basedOn w:val="DefaultParagraphFont"/>
    <w:uiPriority w:val="33"/>
    <w:rsid w:val="000E3766"/>
    <w:rPr>
      <w:b/>
      <w:bCs/>
      <w:smallCaps/>
      <w:color w:val="auto"/>
    </w:rPr>
  </w:style>
  <w:style w:type="paragraph" w:styleId="TOCHeading">
    <w:name w:val="TOC Heading"/>
    <w:next w:val="Normal"/>
    <w:uiPriority w:val="39"/>
    <w:unhideWhenUsed/>
    <w:qFormat/>
    <w:rsid w:val="00D57E69"/>
    <w:pPr>
      <w:spacing w:before="100" w:after="200"/>
      <w:jc w:val="center"/>
    </w:pPr>
    <w:rPr>
      <w:rFonts w:ascii="Calibri" w:hAnsi="Calibri" w:cs="Open Sans"/>
      <w:b/>
      <w:color w:val="44546A" w:themeColor="text2"/>
      <w:sz w:val="32"/>
      <w:szCs w:val="32"/>
      <w:lang w:val="en-US"/>
    </w:rPr>
  </w:style>
  <w:style w:type="paragraph" w:customStyle="1" w:styleId="Default">
    <w:name w:val="Default"/>
    <w:rsid w:val="000E3766"/>
    <w:pPr>
      <w:autoSpaceDE w:val="0"/>
      <w:autoSpaceDN w:val="0"/>
      <w:adjustRightInd w:val="0"/>
      <w:spacing w:after="0" w:line="240" w:lineRule="auto"/>
      <w:jc w:val="left"/>
    </w:pPr>
    <w:rPr>
      <w:rFonts w:ascii="Calibri" w:hAnsi="Calibri" w:cs="Calibri"/>
      <w:color w:val="000000"/>
      <w:sz w:val="24"/>
      <w:szCs w:val="24"/>
    </w:rPr>
  </w:style>
  <w:style w:type="paragraph" w:styleId="Header">
    <w:name w:val="header"/>
    <w:basedOn w:val="Normal"/>
    <w:link w:val="HeaderChar"/>
    <w:uiPriority w:val="99"/>
    <w:unhideWhenUsed/>
    <w:rsid w:val="00BF79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79E8"/>
    <w:rPr>
      <w:rFonts w:ascii="Open Sans Light" w:hAnsi="Open Sans Light"/>
      <w:sz w:val="24"/>
    </w:rPr>
  </w:style>
  <w:style w:type="paragraph" w:styleId="Footer">
    <w:name w:val="footer"/>
    <w:basedOn w:val="Normal"/>
    <w:link w:val="FooterChar"/>
    <w:uiPriority w:val="99"/>
    <w:unhideWhenUsed/>
    <w:rsid w:val="00BF79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79E8"/>
    <w:rPr>
      <w:rFonts w:ascii="Open Sans Light" w:hAnsi="Open Sans Light"/>
      <w:sz w:val="24"/>
    </w:rPr>
  </w:style>
  <w:style w:type="paragraph" w:styleId="ListParagraph">
    <w:name w:val="List Paragraph"/>
    <w:aliases w:val="Lista viñetas"/>
    <w:basedOn w:val="Normal"/>
    <w:next w:val="Normal"/>
    <w:link w:val="ListParagraphChar"/>
    <w:uiPriority w:val="34"/>
    <w:qFormat/>
    <w:rsid w:val="007C545B"/>
    <w:pPr>
      <w:keepNext/>
      <w:keepLines/>
      <w:numPr>
        <w:numId w:val="1"/>
      </w:numPr>
      <w:contextualSpacing/>
    </w:pPr>
  </w:style>
  <w:style w:type="paragraph" w:styleId="BalloonText">
    <w:name w:val="Balloon Text"/>
    <w:basedOn w:val="Normal"/>
    <w:link w:val="BalloonTextChar"/>
    <w:uiPriority w:val="99"/>
    <w:semiHidden/>
    <w:unhideWhenUsed/>
    <w:rsid w:val="00CD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54"/>
    <w:rPr>
      <w:rFonts w:ascii="Segoe UI" w:hAnsi="Segoe UI" w:cs="Segoe UI"/>
      <w:sz w:val="18"/>
      <w:szCs w:val="18"/>
    </w:rPr>
  </w:style>
  <w:style w:type="paragraph" w:styleId="TOC1">
    <w:name w:val="toc 1"/>
    <w:basedOn w:val="Normal"/>
    <w:next w:val="Normal"/>
    <w:autoRedefine/>
    <w:uiPriority w:val="39"/>
    <w:unhideWhenUsed/>
    <w:rsid w:val="00F13C64"/>
    <w:pPr>
      <w:spacing w:after="100"/>
    </w:pPr>
    <w:rPr>
      <w:b/>
      <w:bCs/>
      <w:color w:val="ED7D31" w:themeColor="accent2"/>
    </w:rPr>
  </w:style>
  <w:style w:type="paragraph" w:styleId="TOC2">
    <w:name w:val="toc 2"/>
    <w:basedOn w:val="Normal"/>
    <w:next w:val="Normal"/>
    <w:autoRedefine/>
    <w:uiPriority w:val="39"/>
    <w:unhideWhenUsed/>
    <w:rsid w:val="00A4293F"/>
    <w:pPr>
      <w:tabs>
        <w:tab w:val="left" w:pos="880"/>
        <w:tab w:val="right" w:leader="dot" w:pos="9836"/>
      </w:tabs>
      <w:spacing w:after="100"/>
      <w:ind w:left="180"/>
    </w:pPr>
    <w:rPr>
      <w:noProof/>
      <w:color w:val="5B9BD5" w:themeColor="accent5"/>
    </w:rPr>
  </w:style>
  <w:style w:type="paragraph" w:styleId="TOC3">
    <w:name w:val="toc 3"/>
    <w:basedOn w:val="Normal"/>
    <w:next w:val="Normal"/>
    <w:autoRedefine/>
    <w:uiPriority w:val="39"/>
    <w:unhideWhenUsed/>
    <w:rsid w:val="0020130F"/>
    <w:pPr>
      <w:tabs>
        <w:tab w:val="left" w:pos="900"/>
        <w:tab w:val="left" w:pos="1440"/>
        <w:tab w:val="right" w:leader="dot" w:pos="9836"/>
      </w:tabs>
      <w:spacing w:after="100"/>
      <w:ind w:left="180"/>
    </w:pPr>
  </w:style>
  <w:style w:type="character" w:styleId="Hyperlink">
    <w:name w:val="Hyperlink"/>
    <w:basedOn w:val="DefaultParagraphFont"/>
    <w:uiPriority w:val="99"/>
    <w:unhideWhenUsed/>
    <w:rsid w:val="00A57563"/>
    <w:rPr>
      <w:color w:val="0563C1" w:themeColor="hyperlink"/>
      <w:u w:val="single"/>
    </w:rPr>
  </w:style>
  <w:style w:type="paragraph" w:styleId="TOC4">
    <w:name w:val="toc 4"/>
    <w:basedOn w:val="Normal"/>
    <w:next w:val="Normal"/>
    <w:autoRedefine/>
    <w:uiPriority w:val="39"/>
    <w:unhideWhenUsed/>
    <w:rsid w:val="00A57563"/>
    <w:pPr>
      <w:spacing w:after="100"/>
      <w:ind w:left="660"/>
    </w:pPr>
  </w:style>
  <w:style w:type="paragraph" w:styleId="TableofFigures">
    <w:name w:val="table of figures"/>
    <w:basedOn w:val="Normal"/>
    <w:next w:val="Normal"/>
    <w:uiPriority w:val="99"/>
    <w:unhideWhenUsed/>
    <w:qFormat/>
    <w:rsid w:val="0020130F"/>
    <w:pPr>
      <w:spacing w:after="0"/>
    </w:pPr>
    <w:rPr>
      <w:rFonts w:asciiTheme="minorHAnsi" w:hAnsiTheme="minorHAnsi"/>
      <w:color w:val="ED7D31" w:themeColor="accent2"/>
    </w:rPr>
  </w:style>
  <w:style w:type="table" w:styleId="GridTable5Dark-Accent1">
    <w:name w:val="Grid Table 5 Dark Accent 1"/>
    <w:basedOn w:val="TableNormal"/>
    <w:uiPriority w:val="50"/>
    <w:rsid w:val="00CB43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CB100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uthor">
    <w:name w:val="Author"/>
    <w:basedOn w:val="Normal"/>
    <w:link w:val="AuthorChar"/>
    <w:qFormat/>
    <w:rsid w:val="00EE1FFD"/>
    <w:pPr>
      <w:jc w:val="center"/>
    </w:pPr>
    <w:rPr>
      <w:b/>
      <w:i/>
      <w:color w:val="595959" w:themeColor="text1" w:themeTint="A6"/>
      <w:sz w:val="26"/>
      <w:lang w:val="en-US"/>
    </w:rPr>
  </w:style>
  <w:style w:type="character" w:customStyle="1" w:styleId="AuthorChar">
    <w:name w:val="Author Char"/>
    <w:basedOn w:val="DefaultParagraphFont"/>
    <w:link w:val="Author"/>
    <w:rsid w:val="00EE1FFD"/>
    <w:rPr>
      <w:rFonts w:ascii="Calibri" w:hAnsi="Calibri"/>
      <w:b/>
      <w:i/>
      <w:color w:val="595959" w:themeColor="text1" w:themeTint="A6"/>
      <w:sz w:val="26"/>
      <w:lang w:val="en-US"/>
    </w:rPr>
  </w:style>
  <w:style w:type="character" w:customStyle="1" w:styleId="NoSpacingChar">
    <w:name w:val="No Spacing Char"/>
    <w:basedOn w:val="DefaultParagraphFont"/>
    <w:link w:val="NoSpacing"/>
    <w:uiPriority w:val="1"/>
    <w:rsid w:val="00606F2C"/>
  </w:style>
  <w:style w:type="table" w:styleId="ListTable4">
    <w:name w:val="List Table 4"/>
    <w:basedOn w:val="TableNormal"/>
    <w:uiPriority w:val="49"/>
    <w:rsid w:val="009F18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9F18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F18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uiPriority w:val="48"/>
    <w:rsid w:val="00427E6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427E6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1">
    <w:name w:val="List Table 5 Dark Accent 1"/>
    <w:basedOn w:val="TableNormal"/>
    <w:uiPriority w:val="50"/>
    <w:rsid w:val="00427E6F"/>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427E6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7E6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7E6F"/>
    <w:pPr>
      <w:spacing w:after="0" w:line="240" w:lineRule="auto"/>
    </w:pPr>
    <w:tblPr>
      <w:tblStyleRowBandSize w:val="1"/>
      <w:tblStyleColBandSize w:val="1"/>
      <w:tblBorders>
        <w:insideH w:val="single" w:sz="4" w:space="0" w:color="FFC000" w:themeColor="accent4"/>
        <w:insideV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CommentReference">
    <w:name w:val="annotation reference"/>
    <w:basedOn w:val="DefaultParagraphFont"/>
    <w:uiPriority w:val="99"/>
    <w:semiHidden/>
    <w:unhideWhenUsed/>
    <w:rsid w:val="00D24063"/>
    <w:rPr>
      <w:sz w:val="16"/>
      <w:szCs w:val="16"/>
    </w:rPr>
  </w:style>
  <w:style w:type="paragraph" w:styleId="CommentText">
    <w:name w:val="annotation text"/>
    <w:basedOn w:val="Normal"/>
    <w:link w:val="CommentTextChar"/>
    <w:uiPriority w:val="99"/>
    <w:semiHidden/>
    <w:unhideWhenUsed/>
    <w:rsid w:val="00D24063"/>
    <w:pPr>
      <w:spacing w:line="240" w:lineRule="auto"/>
    </w:pPr>
    <w:rPr>
      <w:sz w:val="20"/>
      <w:szCs w:val="20"/>
    </w:rPr>
  </w:style>
  <w:style w:type="character" w:customStyle="1" w:styleId="CommentTextChar">
    <w:name w:val="Comment Text Char"/>
    <w:basedOn w:val="DefaultParagraphFont"/>
    <w:link w:val="CommentText"/>
    <w:uiPriority w:val="99"/>
    <w:semiHidden/>
    <w:rsid w:val="00D24063"/>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24063"/>
    <w:rPr>
      <w:b/>
      <w:bCs/>
    </w:rPr>
  </w:style>
  <w:style w:type="character" w:customStyle="1" w:styleId="CommentSubjectChar">
    <w:name w:val="Comment Subject Char"/>
    <w:basedOn w:val="CommentTextChar"/>
    <w:link w:val="CommentSubject"/>
    <w:uiPriority w:val="99"/>
    <w:semiHidden/>
    <w:rsid w:val="00D24063"/>
    <w:rPr>
      <w:rFonts w:ascii="Calibri" w:hAnsi="Calibri"/>
      <w:b/>
      <w:bCs/>
      <w:color w:val="000000" w:themeColor="text1"/>
      <w:sz w:val="20"/>
      <w:szCs w:val="20"/>
    </w:rPr>
  </w:style>
  <w:style w:type="table" w:styleId="GridTable4-Accent1">
    <w:name w:val="Grid Table 4 Accent 1"/>
    <w:basedOn w:val="TableNormal"/>
    <w:uiPriority w:val="49"/>
    <w:rsid w:val="00C478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478A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6">
    <w:name w:val="Grid Table 5 Dark Accent 6"/>
    <w:basedOn w:val="TableNormal"/>
    <w:uiPriority w:val="50"/>
    <w:rsid w:val="00C478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F60852"/>
    <w:rPr>
      <w:color w:val="605E5C"/>
      <w:shd w:val="clear" w:color="auto" w:fill="E1DFDD"/>
    </w:rPr>
  </w:style>
  <w:style w:type="paragraph" w:customStyle="1" w:styleId="Heading1-NotIndexed">
    <w:name w:val="_Heading 1 - Not Indexed"/>
    <w:basedOn w:val="Heading1"/>
    <w:link w:val="Heading1-NotIndexedChar"/>
    <w:qFormat/>
    <w:rsid w:val="00D935C2"/>
    <w:pPr>
      <w:numPr>
        <w:numId w:val="0"/>
      </w:numPr>
    </w:pPr>
  </w:style>
  <w:style w:type="paragraph" w:customStyle="1" w:styleId="Annex1">
    <w:name w:val="Annex 1"/>
    <w:basedOn w:val="Heading1"/>
    <w:next w:val="Normal"/>
    <w:link w:val="Annex1Char"/>
    <w:autoRedefine/>
    <w:qFormat/>
    <w:rsid w:val="00235865"/>
    <w:pPr>
      <w:numPr>
        <w:numId w:val="3"/>
      </w:numPr>
    </w:pPr>
  </w:style>
  <w:style w:type="character" w:customStyle="1" w:styleId="Heading1-NotIndexedChar">
    <w:name w:val="_Heading 1 - Not Indexed Char"/>
    <w:basedOn w:val="Heading1Char"/>
    <w:link w:val="Heading1-NotIndexed"/>
    <w:rsid w:val="00D935C2"/>
    <w:rPr>
      <w:rFonts w:asciiTheme="majorHAnsi" w:hAnsiTheme="majorHAnsi" w:cs="Open Sans"/>
      <w:b/>
      <w:color w:val="44546A" w:themeColor="text2"/>
      <w:sz w:val="40"/>
      <w:szCs w:val="32"/>
      <w:shd w:val="clear" w:color="auto" w:fill="D9E2F3" w:themeFill="accent1" w:themeFillTint="33"/>
      <w:lang w:val="en-GB"/>
    </w:rPr>
  </w:style>
  <w:style w:type="character" w:customStyle="1" w:styleId="Annex1Char">
    <w:name w:val="Annex 1 Char"/>
    <w:basedOn w:val="Heading1Char"/>
    <w:link w:val="Annex1"/>
    <w:rsid w:val="00235865"/>
    <w:rPr>
      <w:rFonts w:asciiTheme="majorHAnsi" w:hAnsiTheme="majorHAnsi" w:cs="Open Sans"/>
      <w:b/>
      <w:color w:val="44546A" w:themeColor="text2"/>
      <w:sz w:val="40"/>
      <w:szCs w:val="32"/>
      <w:shd w:val="clear" w:color="auto" w:fill="D9E2F3" w:themeFill="accent1" w:themeFillTint="33"/>
      <w:lang w:val="en-GB"/>
    </w:rPr>
  </w:style>
  <w:style w:type="paragraph" w:customStyle="1" w:styleId="Annex2">
    <w:name w:val="Annex 2"/>
    <w:basedOn w:val="Heading2"/>
    <w:next w:val="Normal"/>
    <w:link w:val="Annex2Char"/>
    <w:qFormat/>
    <w:rsid w:val="001F396C"/>
    <w:pPr>
      <w:numPr>
        <w:numId w:val="3"/>
      </w:numPr>
    </w:pPr>
    <w:rPr>
      <w:lang w:val="en-GB"/>
    </w:rPr>
  </w:style>
  <w:style w:type="paragraph" w:customStyle="1" w:styleId="Annex3">
    <w:name w:val="Annex 3"/>
    <w:basedOn w:val="Heading3"/>
    <w:link w:val="Annex3Char"/>
    <w:qFormat/>
    <w:rsid w:val="001F396C"/>
    <w:pPr>
      <w:numPr>
        <w:numId w:val="3"/>
      </w:numPr>
    </w:pPr>
  </w:style>
  <w:style w:type="character" w:customStyle="1" w:styleId="Annex2Char">
    <w:name w:val="Annex 2 Char"/>
    <w:basedOn w:val="Heading2Char"/>
    <w:link w:val="Annex2"/>
    <w:rsid w:val="001F396C"/>
    <w:rPr>
      <w:rFonts w:ascii="Calibri" w:eastAsiaTheme="majorEastAsia" w:hAnsi="Calibri" w:cstheme="majorBidi"/>
      <w:b/>
      <w:bCs/>
      <w:color w:val="44546A" w:themeColor="text2"/>
      <w:sz w:val="32"/>
      <w:szCs w:val="28"/>
      <w:lang w:val="en-GB"/>
    </w:rPr>
  </w:style>
  <w:style w:type="character" w:customStyle="1" w:styleId="Annex3Char">
    <w:name w:val="Annex 3 Char"/>
    <w:basedOn w:val="Heading3Char"/>
    <w:link w:val="Annex3"/>
    <w:rsid w:val="001F396C"/>
    <w:rPr>
      <w:rFonts w:ascii="Calibri" w:eastAsiaTheme="majorEastAsia" w:hAnsi="Calibri" w:cstheme="majorBidi"/>
      <w:b/>
      <w:bCs/>
      <w:color w:val="767171" w:themeColor="background2" w:themeShade="80"/>
      <w:spacing w:val="4"/>
      <w:sz w:val="32"/>
      <w:szCs w:val="24"/>
      <w:lang w:val="en-US"/>
    </w:rPr>
  </w:style>
  <w:style w:type="table" w:styleId="GridTable5Dark-Accent4">
    <w:name w:val="Grid Table 5 Dark Accent 4"/>
    <w:basedOn w:val="TableNormal"/>
    <w:uiPriority w:val="50"/>
    <w:rsid w:val="009930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FootnoteText">
    <w:name w:val="footnote text"/>
    <w:basedOn w:val="Normal"/>
    <w:link w:val="FootnoteTextChar"/>
    <w:semiHidden/>
    <w:unhideWhenUsed/>
    <w:rsid w:val="0096323F"/>
    <w:pPr>
      <w:spacing w:before="0" w:after="0" w:line="312" w:lineRule="auto"/>
      <w:jc w:val="left"/>
    </w:pPr>
    <w:rPr>
      <w:rFonts w:ascii="Tahoma" w:eastAsia="Times New Roman" w:hAnsi="Tahoma" w:cs="Times New Roman"/>
      <w:color w:val="auto"/>
      <w:sz w:val="20"/>
      <w:szCs w:val="20"/>
      <w:lang w:eastAsia="el-GR"/>
    </w:rPr>
  </w:style>
  <w:style w:type="character" w:customStyle="1" w:styleId="FootnoteTextChar">
    <w:name w:val="Footnote Text Char"/>
    <w:basedOn w:val="DefaultParagraphFont"/>
    <w:link w:val="FootnoteText"/>
    <w:semiHidden/>
    <w:rsid w:val="0096323F"/>
    <w:rPr>
      <w:rFonts w:ascii="Tahoma" w:eastAsia="Times New Roman" w:hAnsi="Tahoma" w:cs="Times New Roman"/>
      <w:sz w:val="20"/>
      <w:szCs w:val="20"/>
      <w:lang w:eastAsia="el-GR"/>
    </w:rPr>
  </w:style>
  <w:style w:type="character" w:styleId="FootnoteReference">
    <w:name w:val="footnote reference"/>
    <w:semiHidden/>
    <w:unhideWhenUsed/>
    <w:rsid w:val="0096323F"/>
    <w:rPr>
      <w:vertAlign w:val="superscript"/>
    </w:rPr>
  </w:style>
  <w:style w:type="table" w:styleId="GridTable4-Accent4">
    <w:name w:val="Grid Table 4 Accent 4"/>
    <w:basedOn w:val="TableNormal"/>
    <w:uiPriority w:val="49"/>
    <w:rsid w:val="0096323F"/>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ListParagraphChar">
    <w:name w:val="List Paragraph Char"/>
    <w:aliases w:val="Lista viñetas Char"/>
    <w:link w:val="ListParagraph"/>
    <w:uiPriority w:val="34"/>
    <w:locked/>
    <w:rsid w:val="0096323F"/>
    <w:rPr>
      <w:rFonts w:ascii="Calibri" w:hAnsi="Calibri"/>
      <w:color w:val="000000" w:themeColor="text1"/>
    </w:rPr>
  </w:style>
  <w:style w:type="paragraph" w:customStyle="1" w:styleId="m8447462171181748385msolistparagraph">
    <w:name w:val="m_8447462171181748385msolistparagraph"/>
    <w:basedOn w:val="Normal"/>
    <w:rsid w:val="006C760B"/>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Standard">
    <w:name w:val="Standard"/>
    <w:rsid w:val="003677BA"/>
    <w:pPr>
      <w:widowControl w:val="0"/>
      <w:suppressAutoHyphens/>
      <w:autoSpaceDN w:val="0"/>
      <w:spacing w:after="227" w:line="240" w:lineRule="auto"/>
      <w:textAlignment w:val="baseline"/>
    </w:pPr>
    <w:rPr>
      <w:rFonts w:ascii="Calibri" w:eastAsia="Calibri" w:hAnsi="Calibri" w:cs="Calibri"/>
      <w:kern w:val="3"/>
      <w:sz w:val="21"/>
      <w:szCs w:val="24"/>
      <w:lang w:val="en-US" w:eastAsia="zh-CN" w:bidi="hi-IN"/>
    </w:rPr>
  </w:style>
  <w:style w:type="paragraph" w:customStyle="1" w:styleId="TableContents">
    <w:name w:val="Table Contents"/>
    <w:basedOn w:val="Standard"/>
    <w:rsid w:val="003677BA"/>
    <w:pPr>
      <w:suppressLineNumbers/>
    </w:pPr>
  </w:style>
  <w:style w:type="character" w:styleId="FollowedHyperlink">
    <w:name w:val="FollowedHyperlink"/>
    <w:basedOn w:val="DefaultParagraphFont"/>
    <w:uiPriority w:val="99"/>
    <w:semiHidden/>
    <w:unhideWhenUsed/>
    <w:rsid w:val="00DA1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185">
      <w:bodyDiv w:val="1"/>
      <w:marLeft w:val="0"/>
      <w:marRight w:val="0"/>
      <w:marTop w:val="0"/>
      <w:marBottom w:val="0"/>
      <w:divBdr>
        <w:top w:val="none" w:sz="0" w:space="0" w:color="auto"/>
        <w:left w:val="none" w:sz="0" w:space="0" w:color="auto"/>
        <w:bottom w:val="none" w:sz="0" w:space="0" w:color="auto"/>
        <w:right w:val="none" w:sz="0" w:space="0" w:color="auto"/>
      </w:divBdr>
    </w:div>
    <w:div w:id="27679915">
      <w:bodyDiv w:val="1"/>
      <w:marLeft w:val="0"/>
      <w:marRight w:val="0"/>
      <w:marTop w:val="0"/>
      <w:marBottom w:val="0"/>
      <w:divBdr>
        <w:top w:val="none" w:sz="0" w:space="0" w:color="auto"/>
        <w:left w:val="none" w:sz="0" w:space="0" w:color="auto"/>
        <w:bottom w:val="none" w:sz="0" w:space="0" w:color="auto"/>
        <w:right w:val="none" w:sz="0" w:space="0" w:color="auto"/>
      </w:divBdr>
    </w:div>
    <w:div w:id="66803185">
      <w:bodyDiv w:val="1"/>
      <w:marLeft w:val="0"/>
      <w:marRight w:val="0"/>
      <w:marTop w:val="0"/>
      <w:marBottom w:val="0"/>
      <w:divBdr>
        <w:top w:val="none" w:sz="0" w:space="0" w:color="auto"/>
        <w:left w:val="none" w:sz="0" w:space="0" w:color="auto"/>
        <w:bottom w:val="none" w:sz="0" w:space="0" w:color="auto"/>
        <w:right w:val="none" w:sz="0" w:space="0" w:color="auto"/>
      </w:divBdr>
    </w:div>
    <w:div w:id="111750362">
      <w:bodyDiv w:val="1"/>
      <w:marLeft w:val="0"/>
      <w:marRight w:val="0"/>
      <w:marTop w:val="0"/>
      <w:marBottom w:val="0"/>
      <w:divBdr>
        <w:top w:val="none" w:sz="0" w:space="0" w:color="auto"/>
        <w:left w:val="none" w:sz="0" w:space="0" w:color="auto"/>
        <w:bottom w:val="none" w:sz="0" w:space="0" w:color="auto"/>
        <w:right w:val="none" w:sz="0" w:space="0" w:color="auto"/>
      </w:divBdr>
    </w:div>
    <w:div w:id="154035921">
      <w:bodyDiv w:val="1"/>
      <w:marLeft w:val="0"/>
      <w:marRight w:val="0"/>
      <w:marTop w:val="0"/>
      <w:marBottom w:val="0"/>
      <w:divBdr>
        <w:top w:val="none" w:sz="0" w:space="0" w:color="auto"/>
        <w:left w:val="none" w:sz="0" w:space="0" w:color="auto"/>
        <w:bottom w:val="none" w:sz="0" w:space="0" w:color="auto"/>
        <w:right w:val="none" w:sz="0" w:space="0" w:color="auto"/>
      </w:divBdr>
    </w:div>
    <w:div w:id="204803160">
      <w:bodyDiv w:val="1"/>
      <w:marLeft w:val="0"/>
      <w:marRight w:val="0"/>
      <w:marTop w:val="0"/>
      <w:marBottom w:val="0"/>
      <w:divBdr>
        <w:top w:val="none" w:sz="0" w:space="0" w:color="auto"/>
        <w:left w:val="none" w:sz="0" w:space="0" w:color="auto"/>
        <w:bottom w:val="none" w:sz="0" w:space="0" w:color="auto"/>
        <w:right w:val="none" w:sz="0" w:space="0" w:color="auto"/>
      </w:divBdr>
    </w:div>
    <w:div w:id="206724559">
      <w:bodyDiv w:val="1"/>
      <w:marLeft w:val="0"/>
      <w:marRight w:val="0"/>
      <w:marTop w:val="0"/>
      <w:marBottom w:val="0"/>
      <w:divBdr>
        <w:top w:val="none" w:sz="0" w:space="0" w:color="auto"/>
        <w:left w:val="none" w:sz="0" w:space="0" w:color="auto"/>
        <w:bottom w:val="none" w:sz="0" w:space="0" w:color="auto"/>
        <w:right w:val="none" w:sz="0" w:space="0" w:color="auto"/>
      </w:divBdr>
    </w:div>
    <w:div w:id="222133629">
      <w:bodyDiv w:val="1"/>
      <w:marLeft w:val="0"/>
      <w:marRight w:val="0"/>
      <w:marTop w:val="0"/>
      <w:marBottom w:val="0"/>
      <w:divBdr>
        <w:top w:val="none" w:sz="0" w:space="0" w:color="auto"/>
        <w:left w:val="none" w:sz="0" w:space="0" w:color="auto"/>
        <w:bottom w:val="none" w:sz="0" w:space="0" w:color="auto"/>
        <w:right w:val="none" w:sz="0" w:space="0" w:color="auto"/>
      </w:divBdr>
    </w:div>
    <w:div w:id="231307215">
      <w:bodyDiv w:val="1"/>
      <w:marLeft w:val="0"/>
      <w:marRight w:val="0"/>
      <w:marTop w:val="0"/>
      <w:marBottom w:val="0"/>
      <w:divBdr>
        <w:top w:val="none" w:sz="0" w:space="0" w:color="auto"/>
        <w:left w:val="none" w:sz="0" w:space="0" w:color="auto"/>
        <w:bottom w:val="none" w:sz="0" w:space="0" w:color="auto"/>
        <w:right w:val="none" w:sz="0" w:space="0" w:color="auto"/>
      </w:divBdr>
    </w:div>
    <w:div w:id="246034419">
      <w:bodyDiv w:val="1"/>
      <w:marLeft w:val="0"/>
      <w:marRight w:val="0"/>
      <w:marTop w:val="0"/>
      <w:marBottom w:val="0"/>
      <w:divBdr>
        <w:top w:val="none" w:sz="0" w:space="0" w:color="auto"/>
        <w:left w:val="none" w:sz="0" w:space="0" w:color="auto"/>
        <w:bottom w:val="none" w:sz="0" w:space="0" w:color="auto"/>
        <w:right w:val="none" w:sz="0" w:space="0" w:color="auto"/>
      </w:divBdr>
    </w:div>
    <w:div w:id="280843061">
      <w:bodyDiv w:val="1"/>
      <w:marLeft w:val="0"/>
      <w:marRight w:val="0"/>
      <w:marTop w:val="0"/>
      <w:marBottom w:val="0"/>
      <w:divBdr>
        <w:top w:val="none" w:sz="0" w:space="0" w:color="auto"/>
        <w:left w:val="none" w:sz="0" w:space="0" w:color="auto"/>
        <w:bottom w:val="none" w:sz="0" w:space="0" w:color="auto"/>
        <w:right w:val="none" w:sz="0" w:space="0" w:color="auto"/>
      </w:divBdr>
    </w:div>
    <w:div w:id="361564650">
      <w:bodyDiv w:val="1"/>
      <w:marLeft w:val="0"/>
      <w:marRight w:val="0"/>
      <w:marTop w:val="0"/>
      <w:marBottom w:val="0"/>
      <w:divBdr>
        <w:top w:val="none" w:sz="0" w:space="0" w:color="auto"/>
        <w:left w:val="none" w:sz="0" w:space="0" w:color="auto"/>
        <w:bottom w:val="none" w:sz="0" w:space="0" w:color="auto"/>
        <w:right w:val="none" w:sz="0" w:space="0" w:color="auto"/>
      </w:divBdr>
    </w:div>
    <w:div w:id="376397843">
      <w:bodyDiv w:val="1"/>
      <w:marLeft w:val="0"/>
      <w:marRight w:val="0"/>
      <w:marTop w:val="0"/>
      <w:marBottom w:val="0"/>
      <w:divBdr>
        <w:top w:val="none" w:sz="0" w:space="0" w:color="auto"/>
        <w:left w:val="none" w:sz="0" w:space="0" w:color="auto"/>
        <w:bottom w:val="none" w:sz="0" w:space="0" w:color="auto"/>
        <w:right w:val="none" w:sz="0" w:space="0" w:color="auto"/>
      </w:divBdr>
    </w:div>
    <w:div w:id="416679385">
      <w:bodyDiv w:val="1"/>
      <w:marLeft w:val="0"/>
      <w:marRight w:val="0"/>
      <w:marTop w:val="0"/>
      <w:marBottom w:val="0"/>
      <w:divBdr>
        <w:top w:val="none" w:sz="0" w:space="0" w:color="auto"/>
        <w:left w:val="none" w:sz="0" w:space="0" w:color="auto"/>
        <w:bottom w:val="none" w:sz="0" w:space="0" w:color="auto"/>
        <w:right w:val="none" w:sz="0" w:space="0" w:color="auto"/>
      </w:divBdr>
    </w:div>
    <w:div w:id="418715018">
      <w:bodyDiv w:val="1"/>
      <w:marLeft w:val="0"/>
      <w:marRight w:val="0"/>
      <w:marTop w:val="0"/>
      <w:marBottom w:val="0"/>
      <w:divBdr>
        <w:top w:val="none" w:sz="0" w:space="0" w:color="auto"/>
        <w:left w:val="none" w:sz="0" w:space="0" w:color="auto"/>
        <w:bottom w:val="none" w:sz="0" w:space="0" w:color="auto"/>
        <w:right w:val="none" w:sz="0" w:space="0" w:color="auto"/>
      </w:divBdr>
    </w:div>
    <w:div w:id="436295106">
      <w:bodyDiv w:val="1"/>
      <w:marLeft w:val="0"/>
      <w:marRight w:val="0"/>
      <w:marTop w:val="0"/>
      <w:marBottom w:val="0"/>
      <w:divBdr>
        <w:top w:val="none" w:sz="0" w:space="0" w:color="auto"/>
        <w:left w:val="none" w:sz="0" w:space="0" w:color="auto"/>
        <w:bottom w:val="none" w:sz="0" w:space="0" w:color="auto"/>
        <w:right w:val="none" w:sz="0" w:space="0" w:color="auto"/>
      </w:divBdr>
    </w:div>
    <w:div w:id="480122244">
      <w:bodyDiv w:val="1"/>
      <w:marLeft w:val="0"/>
      <w:marRight w:val="0"/>
      <w:marTop w:val="0"/>
      <w:marBottom w:val="0"/>
      <w:divBdr>
        <w:top w:val="none" w:sz="0" w:space="0" w:color="auto"/>
        <w:left w:val="none" w:sz="0" w:space="0" w:color="auto"/>
        <w:bottom w:val="none" w:sz="0" w:space="0" w:color="auto"/>
        <w:right w:val="none" w:sz="0" w:space="0" w:color="auto"/>
      </w:divBdr>
    </w:div>
    <w:div w:id="504126797">
      <w:bodyDiv w:val="1"/>
      <w:marLeft w:val="0"/>
      <w:marRight w:val="0"/>
      <w:marTop w:val="0"/>
      <w:marBottom w:val="0"/>
      <w:divBdr>
        <w:top w:val="none" w:sz="0" w:space="0" w:color="auto"/>
        <w:left w:val="none" w:sz="0" w:space="0" w:color="auto"/>
        <w:bottom w:val="none" w:sz="0" w:space="0" w:color="auto"/>
        <w:right w:val="none" w:sz="0" w:space="0" w:color="auto"/>
      </w:divBdr>
    </w:div>
    <w:div w:id="532111510">
      <w:bodyDiv w:val="1"/>
      <w:marLeft w:val="0"/>
      <w:marRight w:val="0"/>
      <w:marTop w:val="0"/>
      <w:marBottom w:val="0"/>
      <w:divBdr>
        <w:top w:val="none" w:sz="0" w:space="0" w:color="auto"/>
        <w:left w:val="none" w:sz="0" w:space="0" w:color="auto"/>
        <w:bottom w:val="none" w:sz="0" w:space="0" w:color="auto"/>
        <w:right w:val="none" w:sz="0" w:space="0" w:color="auto"/>
      </w:divBdr>
    </w:div>
    <w:div w:id="549145488">
      <w:bodyDiv w:val="1"/>
      <w:marLeft w:val="0"/>
      <w:marRight w:val="0"/>
      <w:marTop w:val="0"/>
      <w:marBottom w:val="0"/>
      <w:divBdr>
        <w:top w:val="none" w:sz="0" w:space="0" w:color="auto"/>
        <w:left w:val="none" w:sz="0" w:space="0" w:color="auto"/>
        <w:bottom w:val="none" w:sz="0" w:space="0" w:color="auto"/>
        <w:right w:val="none" w:sz="0" w:space="0" w:color="auto"/>
      </w:divBdr>
    </w:div>
    <w:div w:id="606959719">
      <w:bodyDiv w:val="1"/>
      <w:marLeft w:val="0"/>
      <w:marRight w:val="0"/>
      <w:marTop w:val="0"/>
      <w:marBottom w:val="0"/>
      <w:divBdr>
        <w:top w:val="none" w:sz="0" w:space="0" w:color="auto"/>
        <w:left w:val="none" w:sz="0" w:space="0" w:color="auto"/>
        <w:bottom w:val="none" w:sz="0" w:space="0" w:color="auto"/>
        <w:right w:val="none" w:sz="0" w:space="0" w:color="auto"/>
      </w:divBdr>
    </w:div>
    <w:div w:id="665481718">
      <w:bodyDiv w:val="1"/>
      <w:marLeft w:val="0"/>
      <w:marRight w:val="0"/>
      <w:marTop w:val="0"/>
      <w:marBottom w:val="0"/>
      <w:divBdr>
        <w:top w:val="none" w:sz="0" w:space="0" w:color="auto"/>
        <w:left w:val="none" w:sz="0" w:space="0" w:color="auto"/>
        <w:bottom w:val="none" w:sz="0" w:space="0" w:color="auto"/>
        <w:right w:val="none" w:sz="0" w:space="0" w:color="auto"/>
      </w:divBdr>
    </w:div>
    <w:div w:id="667178510">
      <w:bodyDiv w:val="1"/>
      <w:marLeft w:val="0"/>
      <w:marRight w:val="0"/>
      <w:marTop w:val="0"/>
      <w:marBottom w:val="0"/>
      <w:divBdr>
        <w:top w:val="none" w:sz="0" w:space="0" w:color="auto"/>
        <w:left w:val="none" w:sz="0" w:space="0" w:color="auto"/>
        <w:bottom w:val="none" w:sz="0" w:space="0" w:color="auto"/>
        <w:right w:val="none" w:sz="0" w:space="0" w:color="auto"/>
      </w:divBdr>
    </w:div>
    <w:div w:id="676537040">
      <w:bodyDiv w:val="1"/>
      <w:marLeft w:val="0"/>
      <w:marRight w:val="0"/>
      <w:marTop w:val="0"/>
      <w:marBottom w:val="0"/>
      <w:divBdr>
        <w:top w:val="none" w:sz="0" w:space="0" w:color="auto"/>
        <w:left w:val="none" w:sz="0" w:space="0" w:color="auto"/>
        <w:bottom w:val="none" w:sz="0" w:space="0" w:color="auto"/>
        <w:right w:val="none" w:sz="0" w:space="0" w:color="auto"/>
      </w:divBdr>
    </w:div>
    <w:div w:id="781845105">
      <w:bodyDiv w:val="1"/>
      <w:marLeft w:val="0"/>
      <w:marRight w:val="0"/>
      <w:marTop w:val="0"/>
      <w:marBottom w:val="0"/>
      <w:divBdr>
        <w:top w:val="none" w:sz="0" w:space="0" w:color="auto"/>
        <w:left w:val="none" w:sz="0" w:space="0" w:color="auto"/>
        <w:bottom w:val="none" w:sz="0" w:space="0" w:color="auto"/>
        <w:right w:val="none" w:sz="0" w:space="0" w:color="auto"/>
      </w:divBdr>
    </w:div>
    <w:div w:id="792945523">
      <w:bodyDiv w:val="1"/>
      <w:marLeft w:val="0"/>
      <w:marRight w:val="0"/>
      <w:marTop w:val="0"/>
      <w:marBottom w:val="0"/>
      <w:divBdr>
        <w:top w:val="none" w:sz="0" w:space="0" w:color="auto"/>
        <w:left w:val="none" w:sz="0" w:space="0" w:color="auto"/>
        <w:bottom w:val="none" w:sz="0" w:space="0" w:color="auto"/>
        <w:right w:val="none" w:sz="0" w:space="0" w:color="auto"/>
      </w:divBdr>
    </w:div>
    <w:div w:id="798379830">
      <w:bodyDiv w:val="1"/>
      <w:marLeft w:val="0"/>
      <w:marRight w:val="0"/>
      <w:marTop w:val="0"/>
      <w:marBottom w:val="0"/>
      <w:divBdr>
        <w:top w:val="none" w:sz="0" w:space="0" w:color="auto"/>
        <w:left w:val="none" w:sz="0" w:space="0" w:color="auto"/>
        <w:bottom w:val="none" w:sz="0" w:space="0" w:color="auto"/>
        <w:right w:val="none" w:sz="0" w:space="0" w:color="auto"/>
      </w:divBdr>
    </w:div>
    <w:div w:id="917325314">
      <w:bodyDiv w:val="1"/>
      <w:marLeft w:val="0"/>
      <w:marRight w:val="0"/>
      <w:marTop w:val="0"/>
      <w:marBottom w:val="0"/>
      <w:divBdr>
        <w:top w:val="none" w:sz="0" w:space="0" w:color="auto"/>
        <w:left w:val="none" w:sz="0" w:space="0" w:color="auto"/>
        <w:bottom w:val="none" w:sz="0" w:space="0" w:color="auto"/>
        <w:right w:val="none" w:sz="0" w:space="0" w:color="auto"/>
      </w:divBdr>
    </w:div>
    <w:div w:id="933825234">
      <w:bodyDiv w:val="1"/>
      <w:marLeft w:val="0"/>
      <w:marRight w:val="0"/>
      <w:marTop w:val="0"/>
      <w:marBottom w:val="0"/>
      <w:divBdr>
        <w:top w:val="none" w:sz="0" w:space="0" w:color="auto"/>
        <w:left w:val="none" w:sz="0" w:space="0" w:color="auto"/>
        <w:bottom w:val="none" w:sz="0" w:space="0" w:color="auto"/>
        <w:right w:val="none" w:sz="0" w:space="0" w:color="auto"/>
      </w:divBdr>
    </w:div>
    <w:div w:id="969938640">
      <w:bodyDiv w:val="1"/>
      <w:marLeft w:val="0"/>
      <w:marRight w:val="0"/>
      <w:marTop w:val="0"/>
      <w:marBottom w:val="0"/>
      <w:divBdr>
        <w:top w:val="none" w:sz="0" w:space="0" w:color="auto"/>
        <w:left w:val="none" w:sz="0" w:space="0" w:color="auto"/>
        <w:bottom w:val="none" w:sz="0" w:space="0" w:color="auto"/>
        <w:right w:val="none" w:sz="0" w:space="0" w:color="auto"/>
      </w:divBdr>
    </w:div>
    <w:div w:id="972293770">
      <w:bodyDiv w:val="1"/>
      <w:marLeft w:val="0"/>
      <w:marRight w:val="0"/>
      <w:marTop w:val="0"/>
      <w:marBottom w:val="0"/>
      <w:divBdr>
        <w:top w:val="none" w:sz="0" w:space="0" w:color="auto"/>
        <w:left w:val="none" w:sz="0" w:space="0" w:color="auto"/>
        <w:bottom w:val="none" w:sz="0" w:space="0" w:color="auto"/>
        <w:right w:val="none" w:sz="0" w:space="0" w:color="auto"/>
      </w:divBdr>
    </w:div>
    <w:div w:id="988555389">
      <w:bodyDiv w:val="1"/>
      <w:marLeft w:val="0"/>
      <w:marRight w:val="0"/>
      <w:marTop w:val="0"/>
      <w:marBottom w:val="0"/>
      <w:divBdr>
        <w:top w:val="none" w:sz="0" w:space="0" w:color="auto"/>
        <w:left w:val="none" w:sz="0" w:space="0" w:color="auto"/>
        <w:bottom w:val="none" w:sz="0" w:space="0" w:color="auto"/>
        <w:right w:val="none" w:sz="0" w:space="0" w:color="auto"/>
      </w:divBdr>
    </w:div>
    <w:div w:id="1112044370">
      <w:bodyDiv w:val="1"/>
      <w:marLeft w:val="0"/>
      <w:marRight w:val="0"/>
      <w:marTop w:val="0"/>
      <w:marBottom w:val="0"/>
      <w:divBdr>
        <w:top w:val="none" w:sz="0" w:space="0" w:color="auto"/>
        <w:left w:val="none" w:sz="0" w:space="0" w:color="auto"/>
        <w:bottom w:val="none" w:sz="0" w:space="0" w:color="auto"/>
        <w:right w:val="none" w:sz="0" w:space="0" w:color="auto"/>
      </w:divBdr>
      <w:divsChild>
        <w:div w:id="1720740684">
          <w:marLeft w:val="0"/>
          <w:marRight w:val="0"/>
          <w:marTop w:val="0"/>
          <w:marBottom w:val="0"/>
          <w:divBdr>
            <w:top w:val="none" w:sz="0" w:space="0" w:color="auto"/>
            <w:left w:val="none" w:sz="0" w:space="0" w:color="auto"/>
            <w:bottom w:val="none" w:sz="0" w:space="0" w:color="auto"/>
            <w:right w:val="none" w:sz="0" w:space="0" w:color="auto"/>
          </w:divBdr>
        </w:div>
        <w:div w:id="1733312387">
          <w:marLeft w:val="0"/>
          <w:marRight w:val="0"/>
          <w:marTop w:val="0"/>
          <w:marBottom w:val="0"/>
          <w:divBdr>
            <w:top w:val="none" w:sz="0" w:space="0" w:color="auto"/>
            <w:left w:val="none" w:sz="0" w:space="0" w:color="auto"/>
            <w:bottom w:val="none" w:sz="0" w:space="0" w:color="auto"/>
            <w:right w:val="none" w:sz="0" w:space="0" w:color="auto"/>
          </w:divBdr>
        </w:div>
        <w:div w:id="827743640">
          <w:marLeft w:val="0"/>
          <w:marRight w:val="0"/>
          <w:marTop w:val="0"/>
          <w:marBottom w:val="0"/>
          <w:divBdr>
            <w:top w:val="none" w:sz="0" w:space="0" w:color="auto"/>
            <w:left w:val="none" w:sz="0" w:space="0" w:color="auto"/>
            <w:bottom w:val="none" w:sz="0" w:space="0" w:color="auto"/>
            <w:right w:val="none" w:sz="0" w:space="0" w:color="auto"/>
          </w:divBdr>
        </w:div>
        <w:div w:id="1147894811">
          <w:marLeft w:val="0"/>
          <w:marRight w:val="0"/>
          <w:marTop w:val="0"/>
          <w:marBottom w:val="0"/>
          <w:divBdr>
            <w:top w:val="none" w:sz="0" w:space="0" w:color="auto"/>
            <w:left w:val="none" w:sz="0" w:space="0" w:color="auto"/>
            <w:bottom w:val="none" w:sz="0" w:space="0" w:color="auto"/>
            <w:right w:val="none" w:sz="0" w:space="0" w:color="auto"/>
          </w:divBdr>
        </w:div>
      </w:divsChild>
    </w:div>
    <w:div w:id="1121414586">
      <w:bodyDiv w:val="1"/>
      <w:marLeft w:val="0"/>
      <w:marRight w:val="0"/>
      <w:marTop w:val="0"/>
      <w:marBottom w:val="0"/>
      <w:divBdr>
        <w:top w:val="none" w:sz="0" w:space="0" w:color="auto"/>
        <w:left w:val="none" w:sz="0" w:space="0" w:color="auto"/>
        <w:bottom w:val="none" w:sz="0" w:space="0" w:color="auto"/>
        <w:right w:val="none" w:sz="0" w:space="0" w:color="auto"/>
      </w:divBdr>
    </w:div>
    <w:div w:id="1179655399">
      <w:bodyDiv w:val="1"/>
      <w:marLeft w:val="0"/>
      <w:marRight w:val="0"/>
      <w:marTop w:val="0"/>
      <w:marBottom w:val="0"/>
      <w:divBdr>
        <w:top w:val="none" w:sz="0" w:space="0" w:color="auto"/>
        <w:left w:val="none" w:sz="0" w:space="0" w:color="auto"/>
        <w:bottom w:val="none" w:sz="0" w:space="0" w:color="auto"/>
        <w:right w:val="none" w:sz="0" w:space="0" w:color="auto"/>
      </w:divBdr>
    </w:div>
    <w:div w:id="1199777802">
      <w:bodyDiv w:val="1"/>
      <w:marLeft w:val="0"/>
      <w:marRight w:val="0"/>
      <w:marTop w:val="0"/>
      <w:marBottom w:val="0"/>
      <w:divBdr>
        <w:top w:val="none" w:sz="0" w:space="0" w:color="auto"/>
        <w:left w:val="none" w:sz="0" w:space="0" w:color="auto"/>
        <w:bottom w:val="none" w:sz="0" w:space="0" w:color="auto"/>
        <w:right w:val="none" w:sz="0" w:space="0" w:color="auto"/>
      </w:divBdr>
    </w:div>
    <w:div w:id="1223295662">
      <w:bodyDiv w:val="1"/>
      <w:marLeft w:val="0"/>
      <w:marRight w:val="0"/>
      <w:marTop w:val="0"/>
      <w:marBottom w:val="0"/>
      <w:divBdr>
        <w:top w:val="none" w:sz="0" w:space="0" w:color="auto"/>
        <w:left w:val="none" w:sz="0" w:space="0" w:color="auto"/>
        <w:bottom w:val="none" w:sz="0" w:space="0" w:color="auto"/>
        <w:right w:val="none" w:sz="0" w:space="0" w:color="auto"/>
      </w:divBdr>
    </w:div>
    <w:div w:id="1265721881">
      <w:bodyDiv w:val="1"/>
      <w:marLeft w:val="0"/>
      <w:marRight w:val="0"/>
      <w:marTop w:val="0"/>
      <w:marBottom w:val="0"/>
      <w:divBdr>
        <w:top w:val="none" w:sz="0" w:space="0" w:color="auto"/>
        <w:left w:val="none" w:sz="0" w:space="0" w:color="auto"/>
        <w:bottom w:val="none" w:sz="0" w:space="0" w:color="auto"/>
        <w:right w:val="none" w:sz="0" w:space="0" w:color="auto"/>
      </w:divBdr>
    </w:div>
    <w:div w:id="1274049562">
      <w:bodyDiv w:val="1"/>
      <w:marLeft w:val="0"/>
      <w:marRight w:val="0"/>
      <w:marTop w:val="0"/>
      <w:marBottom w:val="0"/>
      <w:divBdr>
        <w:top w:val="none" w:sz="0" w:space="0" w:color="auto"/>
        <w:left w:val="none" w:sz="0" w:space="0" w:color="auto"/>
        <w:bottom w:val="none" w:sz="0" w:space="0" w:color="auto"/>
        <w:right w:val="none" w:sz="0" w:space="0" w:color="auto"/>
      </w:divBdr>
    </w:div>
    <w:div w:id="1300527950">
      <w:bodyDiv w:val="1"/>
      <w:marLeft w:val="0"/>
      <w:marRight w:val="0"/>
      <w:marTop w:val="0"/>
      <w:marBottom w:val="0"/>
      <w:divBdr>
        <w:top w:val="none" w:sz="0" w:space="0" w:color="auto"/>
        <w:left w:val="none" w:sz="0" w:space="0" w:color="auto"/>
        <w:bottom w:val="none" w:sz="0" w:space="0" w:color="auto"/>
        <w:right w:val="none" w:sz="0" w:space="0" w:color="auto"/>
      </w:divBdr>
    </w:div>
    <w:div w:id="1316496076">
      <w:bodyDiv w:val="1"/>
      <w:marLeft w:val="0"/>
      <w:marRight w:val="0"/>
      <w:marTop w:val="0"/>
      <w:marBottom w:val="0"/>
      <w:divBdr>
        <w:top w:val="none" w:sz="0" w:space="0" w:color="auto"/>
        <w:left w:val="none" w:sz="0" w:space="0" w:color="auto"/>
        <w:bottom w:val="none" w:sz="0" w:space="0" w:color="auto"/>
        <w:right w:val="none" w:sz="0" w:space="0" w:color="auto"/>
      </w:divBdr>
    </w:div>
    <w:div w:id="1328095667">
      <w:bodyDiv w:val="1"/>
      <w:marLeft w:val="0"/>
      <w:marRight w:val="0"/>
      <w:marTop w:val="0"/>
      <w:marBottom w:val="0"/>
      <w:divBdr>
        <w:top w:val="none" w:sz="0" w:space="0" w:color="auto"/>
        <w:left w:val="none" w:sz="0" w:space="0" w:color="auto"/>
        <w:bottom w:val="none" w:sz="0" w:space="0" w:color="auto"/>
        <w:right w:val="none" w:sz="0" w:space="0" w:color="auto"/>
      </w:divBdr>
    </w:div>
    <w:div w:id="1329213863">
      <w:bodyDiv w:val="1"/>
      <w:marLeft w:val="0"/>
      <w:marRight w:val="0"/>
      <w:marTop w:val="0"/>
      <w:marBottom w:val="0"/>
      <w:divBdr>
        <w:top w:val="none" w:sz="0" w:space="0" w:color="auto"/>
        <w:left w:val="none" w:sz="0" w:space="0" w:color="auto"/>
        <w:bottom w:val="none" w:sz="0" w:space="0" w:color="auto"/>
        <w:right w:val="none" w:sz="0" w:space="0" w:color="auto"/>
      </w:divBdr>
    </w:div>
    <w:div w:id="1465462873">
      <w:bodyDiv w:val="1"/>
      <w:marLeft w:val="0"/>
      <w:marRight w:val="0"/>
      <w:marTop w:val="0"/>
      <w:marBottom w:val="0"/>
      <w:divBdr>
        <w:top w:val="none" w:sz="0" w:space="0" w:color="auto"/>
        <w:left w:val="none" w:sz="0" w:space="0" w:color="auto"/>
        <w:bottom w:val="none" w:sz="0" w:space="0" w:color="auto"/>
        <w:right w:val="none" w:sz="0" w:space="0" w:color="auto"/>
      </w:divBdr>
    </w:div>
    <w:div w:id="1477800961">
      <w:bodyDiv w:val="1"/>
      <w:marLeft w:val="0"/>
      <w:marRight w:val="0"/>
      <w:marTop w:val="0"/>
      <w:marBottom w:val="0"/>
      <w:divBdr>
        <w:top w:val="none" w:sz="0" w:space="0" w:color="auto"/>
        <w:left w:val="none" w:sz="0" w:space="0" w:color="auto"/>
        <w:bottom w:val="none" w:sz="0" w:space="0" w:color="auto"/>
        <w:right w:val="none" w:sz="0" w:space="0" w:color="auto"/>
      </w:divBdr>
    </w:div>
    <w:div w:id="1520968128">
      <w:bodyDiv w:val="1"/>
      <w:marLeft w:val="0"/>
      <w:marRight w:val="0"/>
      <w:marTop w:val="0"/>
      <w:marBottom w:val="0"/>
      <w:divBdr>
        <w:top w:val="none" w:sz="0" w:space="0" w:color="auto"/>
        <w:left w:val="none" w:sz="0" w:space="0" w:color="auto"/>
        <w:bottom w:val="none" w:sz="0" w:space="0" w:color="auto"/>
        <w:right w:val="none" w:sz="0" w:space="0" w:color="auto"/>
      </w:divBdr>
    </w:div>
    <w:div w:id="1546865249">
      <w:bodyDiv w:val="1"/>
      <w:marLeft w:val="0"/>
      <w:marRight w:val="0"/>
      <w:marTop w:val="0"/>
      <w:marBottom w:val="0"/>
      <w:divBdr>
        <w:top w:val="none" w:sz="0" w:space="0" w:color="auto"/>
        <w:left w:val="none" w:sz="0" w:space="0" w:color="auto"/>
        <w:bottom w:val="none" w:sz="0" w:space="0" w:color="auto"/>
        <w:right w:val="none" w:sz="0" w:space="0" w:color="auto"/>
      </w:divBdr>
    </w:div>
    <w:div w:id="1549797664">
      <w:bodyDiv w:val="1"/>
      <w:marLeft w:val="0"/>
      <w:marRight w:val="0"/>
      <w:marTop w:val="0"/>
      <w:marBottom w:val="0"/>
      <w:divBdr>
        <w:top w:val="none" w:sz="0" w:space="0" w:color="auto"/>
        <w:left w:val="none" w:sz="0" w:space="0" w:color="auto"/>
        <w:bottom w:val="none" w:sz="0" w:space="0" w:color="auto"/>
        <w:right w:val="none" w:sz="0" w:space="0" w:color="auto"/>
      </w:divBdr>
    </w:div>
    <w:div w:id="1555656146">
      <w:bodyDiv w:val="1"/>
      <w:marLeft w:val="0"/>
      <w:marRight w:val="0"/>
      <w:marTop w:val="0"/>
      <w:marBottom w:val="0"/>
      <w:divBdr>
        <w:top w:val="none" w:sz="0" w:space="0" w:color="auto"/>
        <w:left w:val="none" w:sz="0" w:space="0" w:color="auto"/>
        <w:bottom w:val="none" w:sz="0" w:space="0" w:color="auto"/>
        <w:right w:val="none" w:sz="0" w:space="0" w:color="auto"/>
      </w:divBdr>
    </w:div>
    <w:div w:id="1614627539">
      <w:bodyDiv w:val="1"/>
      <w:marLeft w:val="0"/>
      <w:marRight w:val="0"/>
      <w:marTop w:val="0"/>
      <w:marBottom w:val="0"/>
      <w:divBdr>
        <w:top w:val="none" w:sz="0" w:space="0" w:color="auto"/>
        <w:left w:val="none" w:sz="0" w:space="0" w:color="auto"/>
        <w:bottom w:val="none" w:sz="0" w:space="0" w:color="auto"/>
        <w:right w:val="none" w:sz="0" w:space="0" w:color="auto"/>
      </w:divBdr>
    </w:div>
    <w:div w:id="1776057119">
      <w:bodyDiv w:val="1"/>
      <w:marLeft w:val="0"/>
      <w:marRight w:val="0"/>
      <w:marTop w:val="0"/>
      <w:marBottom w:val="0"/>
      <w:divBdr>
        <w:top w:val="none" w:sz="0" w:space="0" w:color="auto"/>
        <w:left w:val="none" w:sz="0" w:space="0" w:color="auto"/>
        <w:bottom w:val="none" w:sz="0" w:space="0" w:color="auto"/>
        <w:right w:val="none" w:sz="0" w:space="0" w:color="auto"/>
      </w:divBdr>
    </w:div>
    <w:div w:id="1857647187">
      <w:bodyDiv w:val="1"/>
      <w:marLeft w:val="0"/>
      <w:marRight w:val="0"/>
      <w:marTop w:val="0"/>
      <w:marBottom w:val="0"/>
      <w:divBdr>
        <w:top w:val="none" w:sz="0" w:space="0" w:color="auto"/>
        <w:left w:val="none" w:sz="0" w:space="0" w:color="auto"/>
        <w:bottom w:val="none" w:sz="0" w:space="0" w:color="auto"/>
        <w:right w:val="none" w:sz="0" w:space="0" w:color="auto"/>
      </w:divBdr>
    </w:div>
    <w:div w:id="1874999592">
      <w:bodyDiv w:val="1"/>
      <w:marLeft w:val="0"/>
      <w:marRight w:val="0"/>
      <w:marTop w:val="0"/>
      <w:marBottom w:val="0"/>
      <w:divBdr>
        <w:top w:val="none" w:sz="0" w:space="0" w:color="auto"/>
        <w:left w:val="none" w:sz="0" w:space="0" w:color="auto"/>
        <w:bottom w:val="none" w:sz="0" w:space="0" w:color="auto"/>
        <w:right w:val="none" w:sz="0" w:space="0" w:color="auto"/>
      </w:divBdr>
    </w:div>
    <w:div w:id="2007660452">
      <w:bodyDiv w:val="1"/>
      <w:marLeft w:val="0"/>
      <w:marRight w:val="0"/>
      <w:marTop w:val="0"/>
      <w:marBottom w:val="0"/>
      <w:divBdr>
        <w:top w:val="none" w:sz="0" w:space="0" w:color="auto"/>
        <w:left w:val="none" w:sz="0" w:space="0" w:color="auto"/>
        <w:bottom w:val="none" w:sz="0" w:space="0" w:color="auto"/>
        <w:right w:val="none" w:sz="0" w:space="0" w:color="auto"/>
      </w:divBdr>
    </w:div>
    <w:div w:id="2050107303">
      <w:bodyDiv w:val="1"/>
      <w:marLeft w:val="0"/>
      <w:marRight w:val="0"/>
      <w:marTop w:val="0"/>
      <w:marBottom w:val="0"/>
      <w:divBdr>
        <w:top w:val="none" w:sz="0" w:space="0" w:color="auto"/>
        <w:left w:val="none" w:sz="0" w:space="0" w:color="auto"/>
        <w:bottom w:val="none" w:sz="0" w:space="0" w:color="auto"/>
        <w:right w:val="none" w:sz="0" w:space="0" w:color="auto"/>
      </w:divBdr>
    </w:div>
    <w:div w:id="2054693605">
      <w:bodyDiv w:val="1"/>
      <w:marLeft w:val="0"/>
      <w:marRight w:val="0"/>
      <w:marTop w:val="0"/>
      <w:marBottom w:val="0"/>
      <w:divBdr>
        <w:top w:val="none" w:sz="0" w:space="0" w:color="auto"/>
        <w:left w:val="none" w:sz="0" w:space="0" w:color="auto"/>
        <w:bottom w:val="none" w:sz="0" w:space="0" w:color="auto"/>
        <w:right w:val="none" w:sz="0" w:space="0" w:color="auto"/>
      </w:divBdr>
    </w:div>
    <w:div w:id="2076661950">
      <w:bodyDiv w:val="1"/>
      <w:marLeft w:val="0"/>
      <w:marRight w:val="0"/>
      <w:marTop w:val="0"/>
      <w:marBottom w:val="0"/>
      <w:divBdr>
        <w:top w:val="none" w:sz="0" w:space="0" w:color="auto"/>
        <w:left w:val="none" w:sz="0" w:space="0" w:color="auto"/>
        <w:bottom w:val="none" w:sz="0" w:space="0" w:color="auto"/>
        <w:right w:val="none" w:sz="0" w:space="0" w:color="auto"/>
      </w:divBdr>
    </w:div>
    <w:div w:id="2110153091">
      <w:bodyDiv w:val="1"/>
      <w:marLeft w:val="0"/>
      <w:marRight w:val="0"/>
      <w:marTop w:val="0"/>
      <w:marBottom w:val="0"/>
      <w:divBdr>
        <w:top w:val="none" w:sz="0" w:space="0" w:color="auto"/>
        <w:left w:val="none" w:sz="0" w:space="0" w:color="auto"/>
        <w:bottom w:val="none" w:sz="0" w:space="0" w:color="auto"/>
        <w:right w:val="none" w:sz="0" w:space="0" w:color="auto"/>
      </w:divBdr>
    </w:div>
    <w:div w:id="2125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1656-6F1A-4DE0-BA85-C396BFC1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4121</Words>
  <Characters>23493</Characters>
  <Application>Microsoft Office Word</Application>
  <DocSecurity>0</DocSecurity>
  <Lines>195</Lines>
  <Paragraphs>55</Paragraphs>
  <ScaleCrop>false</ScaleCrop>
  <HeadingPairs>
    <vt:vector size="6" baseType="variant">
      <vt:variant>
        <vt:lpstr>Title</vt:lpstr>
      </vt:variant>
      <vt:variant>
        <vt:i4>1</vt:i4>
      </vt:variant>
      <vt:variant>
        <vt:lpstr>Titolo</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2021-11-08T10:00:00Z</dcterms:created>
  <dcterms:modified xsi:type="dcterms:W3CDTF">2021-11-08T11:42:00Z</dcterms:modified>
</cp:coreProperties>
</file>